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FC" w:rsidRDefault="00E245FC" w:rsidP="00CB7490">
      <w:pPr>
        <w:pStyle w:val="a3"/>
        <w:spacing w:line="600" w:lineRule="exact"/>
        <w:jc w:val="left"/>
        <w:rPr>
          <w:rFonts w:ascii="仿宋_GB2312" w:eastAsia="仿宋_GB2312" w:hAnsi="黑体" w:cs="黑体"/>
          <w:sz w:val="32"/>
          <w:szCs w:val="32"/>
        </w:rPr>
      </w:pPr>
      <w:r>
        <w:rPr>
          <w:rFonts w:ascii="仿宋_GB2312" w:eastAsia="仿宋_GB2312" w:hAnsi="黑体" w:cs="黑体" w:hint="eastAsia"/>
          <w:sz w:val="32"/>
          <w:szCs w:val="32"/>
        </w:rPr>
        <w:t>附件</w:t>
      </w:r>
      <w:r w:rsidR="00D305A3">
        <w:rPr>
          <w:rFonts w:ascii="仿宋_GB2312" w:eastAsia="仿宋_GB2312" w:hAnsi="黑体" w:cs="黑体" w:hint="eastAsia"/>
          <w:sz w:val="32"/>
          <w:szCs w:val="32"/>
        </w:rPr>
        <w:t>3</w:t>
      </w:r>
      <w:r>
        <w:rPr>
          <w:rFonts w:ascii="仿宋_GB2312" w:eastAsia="仿宋_GB2312" w:hAnsi="黑体" w:cs="黑体" w:hint="eastAsia"/>
          <w:sz w:val="32"/>
          <w:szCs w:val="32"/>
        </w:rPr>
        <w:t>：</w:t>
      </w:r>
    </w:p>
    <w:p w:rsidR="00D751E7" w:rsidRPr="00D32C3C" w:rsidRDefault="00791120" w:rsidP="00E95628">
      <w:pPr>
        <w:pStyle w:val="a3"/>
        <w:spacing w:line="60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中共</w:t>
      </w:r>
      <w:ins w:id="0" w:author="董泽斌" w:date="2020-03-18T18:01:00Z">
        <w:r w:rsidR="00E245FC" w:rsidRPr="00D32C3C">
          <w:rPr>
            <w:rFonts w:ascii="方正小标宋_GBK" w:eastAsia="方正小标宋_GBK" w:hAnsi="黑体" w:cs="黑体" w:hint="eastAsia"/>
            <w:sz w:val="44"/>
            <w:szCs w:val="44"/>
          </w:rPr>
          <w:t>攀枝花</w:t>
        </w:r>
      </w:ins>
      <w:r>
        <w:rPr>
          <w:rFonts w:ascii="方正小标宋_GBK" w:eastAsia="方正小标宋_GBK" w:hAnsi="黑体" w:cs="黑体" w:hint="eastAsia"/>
          <w:sz w:val="44"/>
          <w:szCs w:val="44"/>
        </w:rPr>
        <w:t>市委统战部</w:t>
      </w:r>
    </w:p>
    <w:p w:rsidR="00E245FC" w:rsidRDefault="00D751E7" w:rsidP="00E95628">
      <w:pPr>
        <w:pStyle w:val="a3"/>
        <w:spacing w:line="600" w:lineRule="exact"/>
        <w:jc w:val="center"/>
        <w:rPr>
          <w:rFonts w:ascii="方正小标宋_GBK" w:eastAsia="方正小标宋_GBK" w:hAnsi="黑体" w:cs="黑体"/>
          <w:sz w:val="36"/>
          <w:szCs w:val="36"/>
        </w:rPr>
      </w:pPr>
      <w:ins w:id="1" w:author="叶林" w:date="2021-02-25T09:08:00Z">
        <w:r w:rsidRPr="00D32C3C">
          <w:rPr>
            <w:rFonts w:ascii="方正小标宋_GBK" w:eastAsia="方正小标宋_GBK" w:hAnsi="黑体" w:cs="黑体" w:hint="eastAsia"/>
            <w:sz w:val="44"/>
            <w:szCs w:val="44"/>
          </w:rPr>
          <w:t>2020</w:t>
        </w:r>
      </w:ins>
      <w:ins w:id="2" w:author="董泽斌" w:date="2020-03-18T18:01:00Z">
        <w:r w:rsidR="00E245FC" w:rsidRPr="00D32C3C">
          <w:rPr>
            <w:rFonts w:ascii="方正小标宋_GBK" w:eastAsia="方正小标宋_GBK" w:hAnsi="黑体" w:cs="黑体" w:hint="eastAsia"/>
            <w:sz w:val="44"/>
            <w:szCs w:val="44"/>
          </w:rPr>
          <w:t>年度</w:t>
        </w:r>
      </w:ins>
      <w:r w:rsidR="00E245FC" w:rsidRPr="00D32C3C">
        <w:rPr>
          <w:rFonts w:ascii="方正小标宋_GBK" w:eastAsia="方正小标宋_GBK" w:hAnsi="黑体" w:cs="黑体" w:hint="eastAsia"/>
          <w:sz w:val="44"/>
          <w:szCs w:val="44"/>
        </w:rPr>
        <w:t>部门预算</w:t>
      </w:r>
      <w:ins w:id="3" w:author="叶林" w:date="2021-02-25T09:08:00Z">
        <w:r w:rsidRPr="00D32C3C">
          <w:rPr>
            <w:rFonts w:ascii="方正小标宋_GBK" w:eastAsia="方正小标宋_GBK" w:hAnsi="黑体" w:cs="黑体" w:hint="eastAsia"/>
            <w:sz w:val="44"/>
            <w:szCs w:val="44"/>
          </w:rPr>
          <w:t>项目支出</w:t>
        </w:r>
      </w:ins>
      <w:r w:rsidR="00E245FC" w:rsidRPr="00D32C3C">
        <w:rPr>
          <w:rFonts w:ascii="方正小标宋_GBK" w:eastAsia="方正小标宋_GBK" w:hAnsi="黑体" w:cs="黑体" w:hint="eastAsia"/>
          <w:sz w:val="44"/>
          <w:szCs w:val="44"/>
        </w:rPr>
        <w:t>绩效自评报告</w:t>
      </w:r>
    </w:p>
    <w:p w:rsidR="00D751E7" w:rsidRPr="00D32C3C" w:rsidRDefault="00D751E7" w:rsidP="00E95628">
      <w:pPr>
        <w:pStyle w:val="a3"/>
        <w:spacing w:line="600" w:lineRule="exact"/>
        <w:jc w:val="center"/>
        <w:rPr>
          <w:rFonts w:ascii="楷体_GB2312" w:eastAsia="楷体_GB2312" w:hAnsi="黑体" w:cs="黑体"/>
          <w:sz w:val="32"/>
          <w:szCs w:val="32"/>
        </w:rPr>
      </w:pPr>
      <w:r w:rsidRPr="00D32C3C">
        <w:rPr>
          <w:rFonts w:ascii="楷体_GB2312" w:eastAsia="楷体_GB2312" w:hAnsi="黑体" w:cs="黑体" w:hint="eastAsia"/>
          <w:sz w:val="32"/>
          <w:szCs w:val="32"/>
        </w:rPr>
        <w:t>（</w:t>
      </w:r>
      <w:r w:rsidR="00341E20">
        <w:rPr>
          <w:rFonts w:ascii="楷体_GB2312" w:eastAsia="楷体_GB2312" w:hAnsi="黑体" w:cs="黑体" w:hint="eastAsia"/>
          <w:sz w:val="32"/>
          <w:szCs w:val="32"/>
        </w:rPr>
        <w:t>统战部</w:t>
      </w:r>
      <w:r w:rsidR="006D2AEB">
        <w:rPr>
          <w:rFonts w:ascii="楷体_GB2312" w:eastAsia="楷体_GB2312" w:hAnsi="黑体" w:cs="黑体" w:hint="eastAsia"/>
          <w:sz w:val="32"/>
          <w:szCs w:val="32"/>
        </w:rPr>
        <w:t>业务运行费</w:t>
      </w:r>
      <w:r w:rsidR="00341E20">
        <w:rPr>
          <w:rFonts w:ascii="楷体_GB2312" w:eastAsia="楷体_GB2312" w:hAnsi="黑体" w:cs="黑体" w:hint="eastAsia"/>
          <w:sz w:val="32"/>
          <w:szCs w:val="32"/>
        </w:rPr>
        <w:t>及</w:t>
      </w:r>
      <w:r w:rsidR="00DD49B7">
        <w:rPr>
          <w:rFonts w:ascii="楷体_GB2312" w:eastAsia="楷体_GB2312" w:hAnsi="黑体" w:cs="黑体" w:hint="eastAsia"/>
          <w:sz w:val="32"/>
          <w:szCs w:val="32"/>
        </w:rPr>
        <w:t>台办知联会新联会工作经费</w:t>
      </w:r>
      <w:r w:rsidRPr="00D32C3C">
        <w:rPr>
          <w:rFonts w:ascii="楷体_GB2312" w:eastAsia="楷体_GB2312" w:hAnsi="黑体" w:cs="黑体" w:hint="eastAsia"/>
          <w:sz w:val="32"/>
          <w:szCs w:val="32"/>
        </w:rPr>
        <w:t>）</w:t>
      </w:r>
    </w:p>
    <w:p w:rsidR="00E245FC" w:rsidRDefault="00E245FC">
      <w:pPr>
        <w:pStyle w:val="a3"/>
        <w:spacing w:line="600" w:lineRule="exact"/>
        <w:ind w:firstLineChars="200" w:firstLine="640"/>
        <w:jc w:val="left"/>
        <w:rPr>
          <w:rFonts w:ascii="仿宋_GB2312" w:eastAsia="仿宋_GB2312" w:hAnsi="仿宋_GB2312" w:cs="仿宋_GB2312"/>
          <w:sz w:val="32"/>
          <w:szCs w:val="32"/>
        </w:rPr>
      </w:pPr>
    </w:p>
    <w:p w:rsidR="00C60EA3" w:rsidRDefault="00C60EA3" w:rsidP="00747435">
      <w:pPr>
        <w:autoSpaceDE w:val="0"/>
        <w:autoSpaceDN w:val="0"/>
        <w:adjustRightInd w:val="0"/>
        <w:spacing w:line="600" w:lineRule="exact"/>
        <w:ind w:firstLineChars="200" w:firstLine="560"/>
        <w:jc w:val="left"/>
        <w:rPr>
          <w:rFonts w:ascii="Times New Roman" w:eastAsia="黑体" w:hAnsi="Times New Roman"/>
          <w:kern w:val="0"/>
          <w:sz w:val="28"/>
          <w:szCs w:val="28"/>
        </w:rPr>
      </w:pPr>
      <w:r w:rsidRPr="00CB7490">
        <w:rPr>
          <w:rFonts w:ascii="Times New Roman" w:eastAsia="黑体" w:hAnsi="Times New Roman"/>
          <w:kern w:val="0"/>
          <w:sz w:val="28"/>
          <w:szCs w:val="28"/>
        </w:rPr>
        <w:t>一、项目概况</w:t>
      </w:r>
    </w:p>
    <w:p w:rsidR="00C60EA3" w:rsidRPr="00E675B5" w:rsidRDefault="00C60EA3" w:rsidP="00E60DC5">
      <w:pPr>
        <w:autoSpaceDE w:val="0"/>
        <w:autoSpaceDN w:val="0"/>
        <w:adjustRightInd w:val="0"/>
        <w:spacing w:line="600" w:lineRule="exact"/>
        <w:ind w:firstLineChars="200" w:firstLine="640"/>
        <w:jc w:val="left"/>
        <w:rPr>
          <w:rFonts w:ascii="Times New Roman" w:eastAsia="仿宋_GB2312" w:hAnsi="宋体" w:cs="宋体"/>
          <w:kern w:val="0"/>
          <w:sz w:val="32"/>
          <w:szCs w:val="32"/>
        </w:rPr>
      </w:pPr>
      <w:r w:rsidRPr="00E675B5">
        <w:rPr>
          <w:rFonts w:ascii="Times New Roman" w:eastAsia="仿宋_GB2312" w:hAnsi="宋体" w:cs="宋体"/>
          <w:kern w:val="0"/>
          <w:sz w:val="32"/>
          <w:szCs w:val="32"/>
        </w:rPr>
        <w:t>（一）项目基本情况。</w:t>
      </w:r>
    </w:p>
    <w:p w:rsidR="00F77748" w:rsidRPr="00E675B5" w:rsidRDefault="00CB7490" w:rsidP="00F77748">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747435">
        <w:rPr>
          <w:rFonts w:ascii="Times New Roman" w:eastAsia="仿宋_GB2312" w:hint="eastAsia"/>
          <w:sz w:val="32"/>
          <w:szCs w:val="32"/>
        </w:rPr>
        <w:t>1.</w:t>
      </w:r>
      <w:r w:rsidR="00E60DC5" w:rsidRPr="00E60DC5">
        <w:rPr>
          <w:rFonts w:ascii="Times New Roman" w:eastAsia="仿宋_GB2312" w:hint="eastAsia"/>
          <w:sz w:val="32"/>
          <w:szCs w:val="32"/>
        </w:rPr>
        <w:t xml:space="preserve"> </w:t>
      </w:r>
      <w:r w:rsidR="00F77748" w:rsidRPr="00E675B5">
        <w:rPr>
          <w:rFonts w:ascii="Times New Roman" w:eastAsia="仿宋_GB2312" w:hint="eastAsia"/>
          <w:sz w:val="32"/>
          <w:szCs w:val="32"/>
        </w:rPr>
        <w:t>统战工作是党的三大法宝，是一项政治性和政策性都很强的工作，加强统战干部和统战对象的教育培训，是提升统战干部整体素质、提高统战对象参政议政能力的重要手段，是教育引导统战对象坚定不移地走中国特色社会主义道路，坚定团结奋斗的共同思想政治基础，巩固和完善共产党领导的多党合作和政治协商制度的基础性工程，对推动民主党派自身建设、促进政党关系和谐建设、推进多党合作发展建设等具有重大的现实意义和深远的战略意义。</w:t>
      </w:r>
    </w:p>
    <w:p w:rsidR="00F77748" w:rsidRDefault="00CB7490" w:rsidP="006D2AEB">
      <w:pPr>
        <w:pStyle w:val="a7"/>
        <w:spacing w:before="0" w:beforeAutospacing="0" w:after="0" w:afterAutospacing="0" w:line="600" w:lineRule="exact"/>
        <w:ind w:firstLineChars="200" w:firstLine="640"/>
        <w:rPr>
          <w:rFonts w:ascii="Times New Roman" w:eastAsia="仿宋_GB2312"/>
          <w:sz w:val="32"/>
          <w:szCs w:val="32"/>
        </w:rPr>
      </w:pPr>
      <w:r w:rsidRPr="00747435">
        <w:rPr>
          <w:rFonts w:ascii="Times New Roman" w:eastAsia="仿宋_GB2312" w:hint="eastAsia"/>
          <w:sz w:val="32"/>
          <w:szCs w:val="32"/>
        </w:rPr>
        <w:t xml:space="preserve">2. </w:t>
      </w:r>
      <w:r w:rsidR="00E95628" w:rsidRPr="00747435">
        <w:rPr>
          <w:rFonts w:ascii="Times New Roman" w:eastAsia="仿宋_GB2312" w:hint="eastAsia"/>
          <w:sz w:val="32"/>
          <w:szCs w:val="32"/>
        </w:rPr>
        <w:t>项目立项、资金申报依据。</w:t>
      </w:r>
      <w:r w:rsidR="00F77748" w:rsidRPr="00F77748">
        <w:rPr>
          <w:rFonts w:ascii="Times New Roman" w:eastAsia="仿宋_GB2312" w:hint="eastAsia"/>
          <w:sz w:val="32"/>
          <w:szCs w:val="32"/>
        </w:rPr>
        <w:t>统战工作是一项政治性和政策性都很强的工作，根据《中共中央关于巩固和壮大新世纪新阶段统一战线的意见》（中发</w:t>
      </w:r>
      <w:r w:rsidR="00F77748" w:rsidRPr="00F77748">
        <w:rPr>
          <w:rFonts w:ascii="Times New Roman" w:eastAsia="仿宋_GB2312" w:hint="eastAsia"/>
          <w:sz w:val="32"/>
          <w:szCs w:val="32"/>
        </w:rPr>
        <w:t>[200]15</w:t>
      </w:r>
      <w:r w:rsidR="00F77748" w:rsidRPr="00F77748">
        <w:rPr>
          <w:rFonts w:ascii="Times New Roman" w:eastAsia="仿宋_GB2312" w:hint="eastAsia"/>
          <w:sz w:val="32"/>
          <w:szCs w:val="32"/>
        </w:rPr>
        <w:t>号）《中国共产党统一战线工作条例（试行）》</w:t>
      </w:r>
      <w:proofErr w:type="gramStart"/>
      <w:r w:rsidR="00F77748" w:rsidRPr="00F77748">
        <w:rPr>
          <w:rFonts w:ascii="Times New Roman" w:eastAsia="仿宋_GB2312" w:hint="eastAsia"/>
          <w:sz w:val="32"/>
          <w:szCs w:val="32"/>
        </w:rPr>
        <w:t>《</w:t>
      </w:r>
      <w:proofErr w:type="gramEnd"/>
      <w:r w:rsidR="00F77748" w:rsidRPr="00F77748">
        <w:rPr>
          <w:rFonts w:ascii="Times New Roman" w:eastAsia="仿宋_GB2312" w:hint="eastAsia"/>
          <w:sz w:val="32"/>
          <w:szCs w:val="32"/>
        </w:rPr>
        <w:t>四川省委关于贯彻</w:t>
      </w:r>
      <w:proofErr w:type="gramStart"/>
      <w:r w:rsidR="00F77748" w:rsidRPr="00F77748">
        <w:rPr>
          <w:rFonts w:ascii="Times New Roman" w:eastAsia="仿宋_GB2312" w:hint="eastAsia"/>
          <w:sz w:val="32"/>
          <w:szCs w:val="32"/>
        </w:rPr>
        <w:t>《</w:t>
      </w:r>
      <w:proofErr w:type="gramEnd"/>
      <w:r w:rsidR="00F77748" w:rsidRPr="00F77748">
        <w:rPr>
          <w:rFonts w:ascii="Times New Roman" w:eastAsia="仿宋_GB2312" w:hint="eastAsia"/>
          <w:sz w:val="32"/>
          <w:szCs w:val="32"/>
        </w:rPr>
        <w:t>中国共产党统一战线工作条例（试行）的实施细则（</w:t>
      </w:r>
      <w:proofErr w:type="gramStart"/>
      <w:r w:rsidR="00F77748" w:rsidRPr="00F77748">
        <w:rPr>
          <w:rFonts w:ascii="Times New Roman" w:eastAsia="仿宋_GB2312" w:hint="eastAsia"/>
          <w:sz w:val="32"/>
          <w:szCs w:val="32"/>
        </w:rPr>
        <w:t>川委发</w:t>
      </w:r>
      <w:proofErr w:type="gramEnd"/>
      <w:r w:rsidR="00F77748" w:rsidRPr="00F77748">
        <w:rPr>
          <w:rFonts w:ascii="Times New Roman" w:eastAsia="仿宋_GB2312" w:hint="eastAsia"/>
          <w:sz w:val="32"/>
          <w:szCs w:val="32"/>
        </w:rPr>
        <w:t>[2015]12</w:t>
      </w:r>
      <w:r w:rsidR="00F77748" w:rsidRPr="00F77748">
        <w:rPr>
          <w:rFonts w:ascii="Times New Roman" w:eastAsia="仿宋_GB2312" w:hint="eastAsia"/>
          <w:sz w:val="32"/>
          <w:szCs w:val="32"/>
        </w:rPr>
        <w:t>号）</w:t>
      </w:r>
      <w:proofErr w:type="gramStart"/>
      <w:r w:rsidR="00F77748" w:rsidRPr="00F77748">
        <w:rPr>
          <w:rFonts w:ascii="Times New Roman" w:eastAsia="仿宋_GB2312" w:hint="eastAsia"/>
          <w:sz w:val="32"/>
          <w:szCs w:val="32"/>
        </w:rPr>
        <w:t>》</w:t>
      </w:r>
      <w:proofErr w:type="gramEnd"/>
      <w:r w:rsidR="00F77748" w:rsidRPr="00F77748">
        <w:rPr>
          <w:rFonts w:ascii="Times New Roman" w:eastAsia="仿宋_GB2312" w:hint="eastAsia"/>
          <w:sz w:val="32"/>
          <w:szCs w:val="32"/>
        </w:rPr>
        <w:t>《中共四川省委组织部、省委统战部关于进一步做好培养选拔党外干部工作的意见）》等有</w:t>
      </w:r>
      <w:r w:rsidR="00F77748" w:rsidRPr="00F77748">
        <w:rPr>
          <w:rFonts w:ascii="Times New Roman" w:eastAsia="仿宋_GB2312" w:hint="eastAsia"/>
          <w:sz w:val="32"/>
          <w:szCs w:val="32"/>
        </w:rPr>
        <w:lastRenderedPageBreak/>
        <w:t>关文件精神，做好统一战线的十二个方面代表人士的培养选拔工作，加强思想政治引领，支持参政党履职尽责，发挥参政党民主监督、参政议政、建言献策和社会服务等作用。做好统一战线工作必须要经费保障，因此中央要求把统战工作的经费纳入财政预算予以保障。</w:t>
      </w:r>
      <w:r w:rsidR="00F77748" w:rsidRPr="00F77748">
        <w:rPr>
          <w:rFonts w:ascii="Times New Roman" w:eastAsia="仿宋_GB2312" w:hint="eastAsia"/>
          <w:sz w:val="32"/>
          <w:szCs w:val="32"/>
        </w:rPr>
        <w:t xml:space="preserve"> </w:t>
      </w:r>
    </w:p>
    <w:p w:rsidR="006D2AEB" w:rsidRDefault="006D2AEB" w:rsidP="006D2AEB">
      <w:pPr>
        <w:pStyle w:val="a7"/>
        <w:spacing w:before="0" w:beforeAutospacing="0" w:after="0" w:afterAutospacing="0" w:line="600" w:lineRule="exact"/>
        <w:ind w:firstLineChars="200" w:firstLine="640"/>
        <w:rPr>
          <w:rFonts w:ascii="仿宋_GB2312" w:eastAsia="仿宋_GB2312" w:hAnsi="微软雅黑"/>
          <w:color w:val="333333"/>
          <w:sz w:val="32"/>
          <w:szCs w:val="32"/>
        </w:rPr>
      </w:pPr>
      <w:r>
        <w:rPr>
          <w:rFonts w:ascii="仿宋_GB2312" w:eastAsia="仿宋_GB2312" w:hAnsi="微软雅黑" w:hint="eastAsia"/>
          <w:color w:val="333333"/>
          <w:sz w:val="32"/>
          <w:szCs w:val="32"/>
        </w:rPr>
        <w:t>3.该项目资金主要用于相关业务</w:t>
      </w:r>
      <w:r w:rsidR="004D0A2F">
        <w:rPr>
          <w:rFonts w:ascii="仿宋_GB2312" w:eastAsia="仿宋_GB2312" w:hAnsi="微软雅黑" w:hint="eastAsia"/>
          <w:color w:val="333333"/>
          <w:sz w:val="32"/>
          <w:szCs w:val="32"/>
        </w:rPr>
        <w:t>、重点工作</w:t>
      </w:r>
      <w:r>
        <w:rPr>
          <w:rFonts w:ascii="仿宋_GB2312" w:eastAsia="仿宋_GB2312" w:hAnsi="微软雅黑" w:hint="eastAsia"/>
          <w:color w:val="333333"/>
          <w:sz w:val="32"/>
          <w:szCs w:val="32"/>
        </w:rPr>
        <w:t>开展、推进。</w:t>
      </w:r>
      <w:r w:rsidR="00DD0574">
        <w:rPr>
          <w:rFonts w:ascii="仿宋_GB2312" w:eastAsia="仿宋_GB2312" w:hAnsi="微软雅黑" w:hint="eastAsia"/>
          <w:color w:val="333333"/>
          <w:sz w:val="32"/>
          <w:szCs w:val="32"/>
        </w:rPr>
        <w:t>所立事项符合职能与工作要求，经费</w:t>
      </w:r>
      <w:r w:rsidR="004D0A2F">
        <w:rPr>
          <w:rFonts w:ascii="仿宋_GB2312" w:eastAsia="仿宋_GB2312" w:hAnsi="微软雅黑" w:hint="eastAsia"/>
          <w:color w:val="333333"/>
          <w:sz w:val="32"/>
          <w:szCs w:val="32"/>
        </w:rPr>
        <w:t>与预算相对应，所有经费</w:t>
      </w:r>
      <w:r>
        <w:rPr>
          <w:rFonts w:ascii="仿宋_GB2312" w:eastAsia="仿宋_GB2312" w:hAnsi="微软雅黑" w:hint="eastAsia"/>
          <w:color w:val="333333"/>
          <w:sz w:val="32"/>
          <w:szCs w:val="32"/>
        </w:rPr>
        <w:t>支出严格按照内控制度</w:t>
      </w:r>
      <w:r w:rsidR="004D0A2F">
        <w:rPr>
          <w:rFonts w:ascii="仿宋_GB2312" w:eastAsia="仿宋_GB2312" w:hAnsi="微软雅黑" w:hint="eastAsia"/>
          <w:color w:val="333333"/>
          <w:sz w:val="32"/>
          <w:szCs w:val="32"/>
        </w:rPr>
        <w:t>管理</w:t>
      </w:r>
      <w:r>
        <w:rPr>
          <w:rFonts w:ascii="仿宋_GB2312" w:eastAsia="仿宋_GB2312" w:hAnsi="微软雅黑" w:hint="eastAsia"/>
          <w:color w:val="333333"/>
          <w:sz w:val="32"/>
          <w:szCs w:val="32"/>
        </w:rPr>
        <w:t>，做到事前有申请有计划，事中有进度，事后有结果，严格按照审批制度，账物一致，账实相符。</w:t>
      </w:r>
    </w:p>
    <w:p w:rsidR="006D2AEB" w:rsidRPr="006D2AEB" w:rsidRDefault="006D2AEB" w:rsidP="006D2AEB">
      <w:pPr>
        <w:autoSpaceDE w:val="0"/>
        <w:autoSpaceDN w:val="0"/>
        <w:adjustRightInd w:val="0"/>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hint="eastAsia"/>
          <w:color w:val="333333"/>
          <w:sz w:val="32"/>
          <w:szCs w:val="32"/>
        </w:rPr>
        <w:t>4</w:t>
      </w:r>
      <w:r w:rsidRPr="006D2AEB">
        <w:rPr>
          <w:rFonts w:ascii="仿宋_GB2312" w:eastAsia="仿宋_GB2312" w:hAnsi="微软雅黑" w:cs="宋体" w:hint="eastAsia"/>
          <w:color w:val="333333"/>
          <w:kern w:val="0"/>
          <w:sz w:val="32"/>
          <w:szCs w:val="32"/>
        </w:rPr>
        <w:t>.资金分配围绕年初工作计划、重点工作、目标任务，并按照实施的时间顺序和优先顺序进行，</w:t>
      </w:r>
      <w:r w:rsidR="00DD0574">
        <w:rPr>
          <w:rFonts w:ascii="仿宋_GB2312" w:eastAsia="仿宋_GB2312" w:hAnsi="微软雅黑" w:cs="宋体" w:hint="eastAsia"/>
          <w:color w:val="333333"/>
          <w:kern w:val="0"/>
          <w:sz w:val="32"/>
          <w:szCs w:val="32"/>
        </w:rPr>
        <w:t>拨付时间保障到位，</w:t>
      </w:r>
      <w:r w:rsidRPr="006D2AEB">
        <w:rPr>
          <w:rFonts w:ascii="仿宋_GB2312" w:eastAsia="仿宋_GB2312" w:hAnsi="微软雅黑" w:cs="宋体" w:hint="eastAsia"/>
          <w:color w:val="333333"/>
          <w:kern w:val="0"/>
          <w:sz w:val="32"/>
          <w:szCs w:val="32"/>
        </w:rPr>
        <w:t>确保年度重点工作和目标</w:t>
      </w:r>
      <w:r w:rsidR="004D0A2F">
        <w:rPr>
          <w:rFonts w:ascii="仿宋_GB2312" w:eastAsia="仿宋_GB2312" w:hAnsi="微软雅黑" w:cs="宋体" w:hint="eastAsia"/>
          <w:color w:val="333333"/>
          <w:kern w:val="0"/>
          <w:sz w:val="32"/>
          <w:szCs w:val="32"/>
        </w:rPr>
        <w:t>任</w:t>
      </w:r>
      <w:r w:rsidRPr="006D2AEB">
        <w:rPr>
          <w:rFonts w:ascii="仿宋_GB2312" w:eastAsia="仿宋_GB2312" w:hAnsi="微软雅黑" w:cs="宋体" w:hint="eastAsia"/>
          <w:color w:val="333333"/>
          <w:kern w:val="0"/>
          <w:sz w:val="32"/>
          <w:szCs w:val="32"/>
        </w:rPr>
        <w:t>务有序推进。</w:t>
      </w:r>
    </w:p>
    <w:p w:rsidR="00CB7490" w:rsidRPr="00E675B5" w:rsidRDefault="00CB7490"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（二）项目绩效目标</w:t>
      </w:r>
      <w:r w:rsidR="00747435" w:rsidRPr="00E675B5">
        <w:rPr>
          <w:rFonts w:ascii="Times New Roman" w:eastAsia="仿宋_GB2312" w:hint="eastAsia"/>
          <w:sz w:val="32"/>
          <w:szCs w:val="32"/>
        </w:rPr>
        <w:t>。</w:t>
      </w:r>
    </w:p>
    <w:p w:rsidR="00F77748" w:rsidRPr="00E675B5" w:rsidRDefault="00CB7490"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项目主要内容。</w:t>
      </w:r>
      <w:r w:rsidR="006D2AEB" w:rsidRPr="00E675B5">
        <w:rPr>
          <w:rFonts w:ascii="Times New Roman" w:eastAsia="仿宋_GB2312" w:hint="eastAsia"/>
          <w:sz w:val="32"/>
          <w:szCs w:val="32"/>
        </w:rPr>
        <w:t>依据三定方案</w:t>
      </w:r>
      <w:r w:rsidR="00F77748" w:rsidRPr="00E675B5">
        <w:rPr>
          <w:rFonts w:ascii="Times New Roman" w:eastAsia="仿宋_GB2312" w:hint="eastAsia"/>
          <w:sz w:val="32"/>
          <w:szCs w:val="32"/>
        </w:rPr>
        <w:t>以习近平新时代中国特色社会主义思想为指导，深入学习贯彻习近平总书记关于加强和改进统一战线工作的重要思想，坚决落实中央和省委重大决策部署，围绕“不忘初心、维护核心、服务中心、凝聚人心”工作定位，推动统战工作提质增效，为全面建成小康社会和“十四五”规划开局、推动“两城建设”再上新台阶</w:t>
      </w:r>
      <w:proofErr w:type="gramStart"/>
      <w:r w:rsidR="00F77748" w:rsidRPr="00E675B5">
        <w:rPr>
          <w:rFonts w:ascii="Times New Roman" w:eastAsia="仿宋_GB2312" w:hint="eastAsia"/>
          <w:sz w:val="32"/>
          <w:szCs w:val="32"/>
        </w:rPr>
        <w:t>作出</w:t>
      </w:r>
      <w:proofErr w:type="gramEnd"/>
      <w:r w:rsidR="00F77748" w:rsidRPr="00E675B5">
        <w:rPr>
          <w:rFonts w:ascii="Times New Roman" w:eastAsia="仿宋_GB2312" w:hint="eastAsia"/>
          <w:sz w:val="32"/>
          <w:szCs w:val="32"/>
        </w:rPr>
        <w:t>新的更大贡献。通过召开会议和培训，培养一批重点掌握的党外代表人士队伍，提高统战对象的政治把握能力和参政议政能力，提高统战干部自身素质和工作能力。</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lastRenderedPageBreak/>
        <w:t>1.</w:t>
      </w:r>
      <w:r w:rsidRPr="00E675B5">
        <w:rPr>
          <w:rFonts w:ascii="Times New Roman" w:eastAsia="仿宋_GB2312" w:hint="eastAsia"/>
          <w:sz w:val="32"/>
          <w:szCs w:val="32"/>
        </w:rPr>
        <w:t>深入学习贯彻习近平新时代中国特色社会主义思想、党的十九届四中全会和省委十一届六次全会精神。</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2.</w:t>
      </w:r>
      <w:r w:rsidRPr="00E675B5">
        <w:rPr>
          <w:rFonts w:ascii="Times New Roman" w:eastAsia="仿宋_GB2312" w:hint="eastAsia"/>
          <w:sz w:val="32"/>
          <w:szCs w:val="32"/>
        </w:rPr>
        <w:t>加强中国特色社会主义参政党建设。一是支持民主党派和无党派人士更好履行职能。二是协助民主党派和无党派人士加强自身建设。</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3.</w:t>
      </w:r>
      <w:r w:rsidRPr="00E675B5">
        <w:rPr>
          <w:rFonts w:ascii="Times New Roman" w:eastAsia="仿宋_GB2312" w:hint="eastAsia"/>
          <w:sz w:val="32"/>
          <w:szCs w:val="32"/>
        </w:rPr>
        <w:t>加强党外知识分子统战工作。一是抓好党外知识分子思想政治工作。二是优化党外知识分子工作平台载体。支持知联会开展各种活动。</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4.</w:t>
      </w:r>
      <w:r w:rsidRPr="00E675B5">
        <w:rPr>
          <w:rFonts w:ascii="Times New Roman" w:eastAsia="仿宋_GB2312" w:hint="eastAsia"/>
          <w:sz w:val="32"/>
          <w:szCs w:val="32"/>
        </w:rPr>
        <w:t>加强和改进民营经济统战工作。一是落实民营经济统战工作意见。二是推进民营经济统战工作创新。</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5.</w:t>
      </w:r>
      <w:r w:rsidRPr="00E675B5">
        <w:rPr>
          <w:rFonts w:ascii="Times New Roman" w:eastAsia="仿宋_GB2312" w:hint="eastAsia"/>
          <w:sz w:val="32"/>
          <w:szCs w:val="32"/>
        </w:rPr>
        <w:t>做好新的社会阶层人士统战工作。一是深化新的社会阶层人士统战工作。二是做好网络人士统战工作。</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6.</w:t>
      </w:r>
      <w:r w:rsidRPr="00E675B5">
        <w:rPr>
          <w:rFonts w:ascii="Times New Roman" w:eastAsia="仿宋_GB2312" w:hint="eastAsia"/>
          <w:sz w:val="32"/>
          <w:szCs w:val="32"/>
        </w:rPr>
        <w:t>促进各民族共同团结奋斗共同繁荣发展。一是做好民族领域重点工作。二是加强少数民族干部和代表人士政治引领。</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7.</w:t>
      </w:r>
      <w:r w:rsidRPr="00E675B5">
        <w:rPr>
          <w:rFonts w:ascii="Times New Roman" w:eastAsia="仿宋_GB2312" w:hint="eastAsia"/>
          <w:sz w:val="32"/>
          <w:szCs w:val="32"/>
        </w:rPr>
        <w:t>坚持以“导”的态度做好宗教工作。一是深入推进我国宗教中国化。二是加强宗教治理制度体系建设。</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8.</w:t>
      </w:r>
      <w:r w:rsidRPr="00E675B5">
        <w:rPr>
          <w:rFonts w:ascii="Times New Roman" w:eastAsia="仿宋_GB2312" w:hint="eastAsia"/>
          <w:sz w:val="32"/>
          <w:szCs w:val="32"/>
        </w:rPr>
        <w:t>加强港澳台统战工作。召开全省港澳台统战工作座谈会。建立完善常态化联系服务机制。举办国情研修班，定期走访调研港澳台在川企业。指导四川海外联谊会做好换届工作。举办川港澳台“熊猫杯”青少年羽毛球赛，启动建立川港澳</w:t>
      </w:r>
      <w:proofErr w:type="gramStart"/>
      <w:r w:rsidRPr="00E675B5">
        <w:rPr>
          <w:rFonts w:ascii="Times New Roman" w:eastAsia="仿宋_GB2312" w:hint="eastAsia"/>
          <w:sz w:val="32"/>
          <w:szCs w:val="32"/>
        </w:rPr>
        <w:t>青年国情</w:t>
      </w:r>
      <w:proofErr w:type="gramEnd"/>
      <w:r w:rsidRPr="00E675B5">
        <w:rPr>
          <w:rFonts w:ascii="Times New Roman" w:eastAsia="仿宋_GB2312" w:hint="eastAsia"/>
          <w:sz w:val="32"/>
          <w:szCs w:val="32"/>
        </w:rPr>
        <w:t>教育基地。</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lastRenderedPageBreak/>
        <w:t>9.</w:t>
      </w:r>
      <w:r w:rsidRPr="00E675B5">
        <w:rPr>
          <w:rFonts w:ascii="Times New Roman" w:eastAsia="仿宋_GB2312" w:hint="eastAsia"/>
          <w:sz w:val="32"/>
          <w:szCs w:val="32"/>
        </w:rPr>
        <w:t>推动海外统战工作创新发展。一是健全完善涉侨工作体制机制。二是精准提升涉侨品牌项目质效。三是深入服务侨胞广泛凝聚侨心。</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10</w:t>
      </w:r>
      <w:r w:rsidRPr="00E675B5">
        <w:rPr>
          <w:rFonts w:ascii="Times New Roman" w:eastAsia="仿宋_GB2312" w:hint="eastAsia"/>
          <w:sz w:val="32"/>
          <w:szCs w:val="32"/>
        </w:rPr>
        <w:t>加强党外代表人士队伍建设。一是持续推进党外代表人士的日常培养和战略培养。二是发挥社会主义学院培训主阵地作用。三是建立完善统战人物信息管理系统。</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11.</w:t>
      </w:r>
      <w:r w:rsidRPr="00E675B5">
        <w:rPr>
          <w:rFonts w:ascii="Times New Roman" w:eastAsia="仿宋_GB2312" w:hint="eastAsia"/>
          <w:sz w:val="32"/>
          <w:szCs w:val="32"/>
        </w:rPr>
        <w:t>推进模范政治机关建设。一是认真履行省委统一战线工作领导小组办公室职责。二是全面加强机关党的建设。三是加强统战干部思想政治建设。四是健全完善统战理论研究工作机制。</w:t>
      </w:r>
    </w:p>
    <w:p w:rsidR="006D2AEB" w:rsidRDefault="006D2AE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Pr>
          <w:rFonts w:ascii="Times New Roman" w:eastAsia="仿宋_GB2312" w:hint="eastAsia"/>
          <w:sz w:val="32"/>
          <w:szCs w:val="32"/>
        </w:rPr>
        <w:t>2.</w:t>
      </w:r>
      <w:r w:rsidR="0072180F">
        <w:rPr>
          <w:rFonts w:ascii="Times New Roman" w:eastAsia="仿宋_GB2312" w:hint="eastAsia"/>
          <w:sz w:val="32"/>
          <w:szCs w:val="32"/>
        </w:rPr>
        <w:t>项目应实现的具体绩效目标。</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（一）数量指标：</w:t>
      </w:r>
    </w:p>
    <w:p w:rsidR="00F77748"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w:t>
      </w:r>
      <w:r w:rsidR="00F77748" w:rsidRPr="00E675B5">
        <w:rPr>
          <w:rFonts w:ascii="Times New Roman" w:eastAsia="仿宋_GB2312" w:hint="eastAsia"/>
          <w:sz w:val="32"/>
          <w:szCs w:val="32"/>
        </w:rPr>
        <w:t>1</w:t>
      </w:r>
      <w:r w:rsidRPr="00E675B5">
        <w:rPr>
          <w:rFonts w:ascii="Times New Roman" w:eastAsia="仿宋_GB2312" w:hint="eastAsia"/>
          <w:sz w:val="32"/>
          <w:szCs w:val="32"/>
        </w:rPr>
        <w:t>)</w:t>
      </w:r>
      <w:r w:rsidR="00F77748" w:rsidRPr="00E675B5">
        <w:rPr>
          <w:rFonts w:ascii="Times New Roman" w:eastAsia="仿宋_GB2312" w:hint="eastAsia"/>
          <w:sz w:val="32"/>
          <w:szCs w:val="32"/>
        </w:rPr>
        <w:t>.</w:t>
      </w:r>
      <w:r w:rsidR="00F77748" w:rsidRPr="00E675B5">
        <w:rPr>
          <w:rFonts w:ascii="Times New Roman" w:eastAsia="仿宋_GB2312" w:hint="eastAsia"/>
          <w:sz w:val="32"/>
          <w:szCs w:val="32"/>
        </w:rPr>
        <w:t>组织召开各类会议</w:t>
      </w:r>
      <w:r w:rsidR="00E96A31" w:rsidRPr="00E675B5">
        <w:rPr>
          <w:rFonts w:ascii="Times New Roman" w:eastAsia="仿宋_GB2312" w:hint="eastAsia"/>
          <w:sz w:val="32"/>
          <w:szCs w:val="32"/>
        </w:rPr>
        <w:t>3</w:t>
      </w:r>
      <w:r w:rsidRPr="00E675B5">
        <w:rPr>
          <w:rFonts w:ascii="Times New Roman" w:eastAsia="仿宋_GB2312" w:hint="eastAsia"/>
          <w:sz w:val="32"/>
          <w:szCs w:val="32"/>
        </w:rPr>
        <w:t>1</w:t>
      </w:r>
      <w:r w:rsidR="00F77748" w:rsidRPr="00E675B5">
        <w:rPr>
          <w:rFonts w:ascii="Times New Roman" w:eastAsia="仿宋_GB2312" w:hint="eastAsia"/>
          <w:sz w:val="32"/>
          <w:szCs w:val="32"/>
        </w:rPr>
        <w:t>次；</w:t>
      </w:r>
    </w:p>
    <w:p w:rsidR="00F77748"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w:t>
      </w:r>
      <w:r w:rsidR="00F77748" w:rsidRPr="00E675B5">
        <w:rPr>
          <w:rFonts w:ascii="Times New Roman" w:eastAsia="仿宋_GB2312" w:hint="eastAsia"/>
          <w:sz w:val="32"/>
          <w:szCs w:val="32"/>
        </w:rPr>
        <w:t>2</w:t>
      </w:r>
      <w:r w:rsidRPr="00E675B5">
        <w:rPr>
          <w:rFonts w:ascii="Times New Roman" w:eastAsia="仿宋_GB2312" w:hint="eastAsia"/>
          <w:sz w:val="32"/>
          <w:szCs w:val="32"/>
        </w:rPr>
        <w:t>)</w:t>
      </w:r>
      <w:r w:rsidR="00F77748" w:rsidRPr="00E675B5">
        <w:rPr>
          <w:rFonts w:ascii="Times New Roman" w:eastAsia="仿宋_GB2312" w:hint="eastAsia"/>
          <w:sz w:val="32"/>
          <w:szCs w:val="32"/>
        </w:rPr>
        <w:t>.</w:t>
      </w:r>
      <w:r w:rsidR="00F77748" w:rsidRPr="00E675B5">
        <w:rPr>
          <w:rFonts w:ascii="Times New Roman" w:eastAsia="仿宋_GB2312" w:hint="eastAsia"/>
          <w:sz w:val="32"/>
          <w:szCs w:val="32"/>
        </w:rPr>
        <w:t>参加各级各类培训</w:t>
      </w:r>
      <w:r w:rsidR="00E96A31" w:rsidRPr="00E675B5">
        <w:rPr>
          <w:rFonts w:ascii="Times New Roman" w:eastAsia="仿宋_GB2312" w:hint="eastAsia"/>
          <w:sz w:val="32"/>
          <w:szCs w:val="32"/>
        </w:rPr>
        <w:t>3</w:t>
      </w:r>
      <w:r w:rsidR="00F77748" w:rsidRPr="00E675B5">
        <w:rPr>
          <w:rFonts w:ascii="Times New Roman" w:eastAsia="仿宋_GB2312" w:hint="eastAsia"/>
          <w:sz w:val="32"/>
          <w:szCs w:val="32"/>
        </w:rPr>
        <w:t>0</w:t>
      </w:r>
      <w:r w:rsidR="00F77748" w:rsidRPr="00E675B5">
        <w:rPr>
          <w:rFonts w:ascii="Times New Roman" w:eastAsia="仿宋_GB2312" w:hint="eastAsia"/>
          <w:sz w:val="32"/>
          <w:szCs w:val="32"/>
        </w:rPr>
        <w:t>人次；</w:t>
      </w:r>
    </w:p>
    <w:p w:rsidR="00F77748"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w:t>
      </w:r>
      <w:r w:rsidR="00F77748" w:rsidRPr="00E675B5">
        <w:rPr>
          <w:rFonts w:ascii="Times New Roman" w:eastAsia="仿宋_GB2312" w:hint="eastAsia"/>
          <w:sz w:val="32"/>
          <w:szCs w:val="32"/>
        </w:rPr>
        <w:t>3</w:t>
      </w:r>
      <w:r w:rsidRPr="00E675B5">
        <w:rPr>
          <w:rFonts w:ascii="Times New Roman" w:eastAsia="仿宋_GB2312" w:hint="eastAsia"/>
          <w:sz w:val="32"/>
          <w:szCs w:val="32"/>
        </w:rPr>
        <w:t>).</w:t>
      </w:r>
      <w:r w:rsidR="00F77748" w:rsidRPr="00E675B5">
        <w:rPr>
          <w:rFonts w:ascii="Times New Roman" w:eastAsia="仿宋_GB2312" w:hint="eastAsia"/>
          <w:sz w:val="32"/>
          <w:szCs w:val="32"/>
        </w:rPr>
        <w:t>集中开展各类调研活动</w:t>
      </w:r>
      <w:r w:rsidR="00E96A31" w:rsidRPr="00E675B5">
        <w:rPr>
          <w:rFonts w:ascii="Times New Roman" w:eastAsia="仿宋_GB2312" w:hint="eastAsia"/>
          <w:sz w:val="32"/>
          <w:szCs w:val="32"/>
        </w:rPr>
        <w:t>10</w:t>
      </w:r>
      <w:r w:rsidR="00F77748" w:rsidRPr="00E675B5">
        <w:rPr>
          <w:rFonts w:ascii="Times New Roman" w:eastAsia="仿宋_GB2312" w:hint="eastAsia"/>
          <w:sz w:val="32"/>
          <w:szCs w:val="32"/>
        </w:rPr>
        <w:t>次，分散调研</w:t>
      </w:r>
      <w:r w:rsidR="00F77748" w:rsidRPr="00E675B5">
        <w:rPr>
          <w:rFonts w:ascii="Times New Roman" w:eastAsia="仿宋_GB2312" w:hint="eastAsia"/>
          <w:sz w:val="32"/>
          <w:szCs w:val="32"/>
        </w:rPr>
        <w:t>30</w:t>
      </w:r>
      <w:r w:rsidR="00F77748" w:rsidRPr="00E675B5">
        <w:rPr>
          <w:rFonts w:ascii="Times New Roman" w:eastAsia="仿宋_GB2312" w:hint="eastAsia"/>
          <w:sz w:val="32"/>
          <w:szCs w:val="32"/>
        </w:rPr>
        <w:t>次；</w:t>
      </w:r>
    </w:p>
    <w:p w:rsidR="00F77748"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w:t>
      </w:r>
      <w:r w:rsidR="00F77748" w:rsidRPr="00E675B5">
        <w:rPr>
          <w:rFonts w:ascii="Times New Roman" w:eastAsia="仿宋_GB2312" w:hint="eastAsia"/>
          <w:sz w:val="32"/>
          <w:szCs w:val="32"/>
        </w:rPr>
        <w:t>4</w:t>
      </w:r>
      <w:r w:rsidRPr="00E675B5">
        <w:rPr>
          <w:rFonts w:ascii="Times New Roman" w:eastAsia="仿宋_GB2312" w:hint="eastAsia"/>
          <w:sz w:val="32"/>
          <w:szCs w:val="32"/>
        </w:rPr>
        <w:t>).</w:t>
      </w:r>
      <w:r w:rsidR="00F77748" w:rsidRPr="00E675B5">
        <w:rPr>
          <w:rFonts w:ascii="Times New Roman" w:eastAsia="仿宋_GB2312" w:hint="eastAsia"/>
          <w:sz w:val="32"/>
          <w:szCs w:val="32"/>
        </w:rPr>
        <w:t>办公设备采购</w:t>
      </w:r>
      <w:r w:rsidR="00F77748" w:rsidRPr="00E675B5">
        <w:rPr>
          <w:rFonts w:ascii="Times New Roman" w:eastAsia="仿宋_GB2312" w:hint="eastAsia"/>
          <w:sz w:val="32"/>
          <w:szCs w:val="32"/>
        </w:rPr>
        <w:t>4</w:t>
      </w:r>
      <w:r w:rsidR="00F77748" w:rsidRPr="00E675B5">
        <w:rPr>
          <w:rFonts w:ascii="Times New Roman" w:eastAsia="仿宋_GB2312" w:hint="eastAsia"/>
          <w:sz w:val="32"/>
          <w:szCs w:val="32"/>
        </w:rPr>
        <w:t>万元，弥补办公经费</w:t>
      </w:r>
      <w:r w:rsidR="00F77748" w:rsidRPr="00E675B5">
        <w:rPr>
          <w:rFonts w:ascii="Times New Roman" w:eastAsia="仿宋_GB2312" w:hint="eastAsia"/>
          <w:sz w:val="32"/>
          <w:szCs w:val="32"/>
        </w:rPr>
        <w:t>4</w:t>
      </w:r>
      <w:r w:rsidR="00F77748" w:rsidRPr="00E675B5">
        <w:rPr>
          <w:rFonts w:ascii="Times New Roman" w:eastAsia="仿宋_GB2312" w:hint="eastAsia"/>
          <w:sz w:val="32"/>
          <w:szCs w:val="32"/>
        </w:rPr>
        <w:t>万元</w:t>
      </w:r>
      <w:r w:rsidRPr="00E675B5">
        <w:rPr>
          <w:rFonts w:ascii="Times New Roman" w:eastAsia="仿宋_GB2312" w:hint="eastAsia"/>
          <w:sz w:val="32"/>
          <w:szCs w:val="32"/>
        </w:rPr>
        <w:t>；</w:t>
      </w:r>
    </w:p>
    <w:p w:rsidR="00B91B8B"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(5).</w:t>
      </w:r>
      <w:r w:rsidRPr="00E675B5">
        <w:rPr>
          <w:rFonts w:ascii="Times New Roman" w:eastAsia="仿宋_GB2312" w:hint="eastAsia"/>
          <w:sz w:val="32"/>
          <w:szCs w:val="32"/>
        </w:rPr>
        <w:t>举办培训班</w:t>
      </w:r>
      <w:r w:rsidRPr="00E675B5">
        <w:rPr>
          <w:rFonts w:ascii="Times New Roman" w:eastAsia="仿宋_GB2312" w:hint="eastAsia"/>
          <w:sz w:val="32"/>
          <w:szCs w:val="32"/>
        </w:rPr>
        <w:t>2</w:t>
      </w:r>
      <w:r w:rsidRPr="00E675B5">
        <w:rPr>
          <w:rFonts w:ascii="Times New Roman" w:eastAsia="仿宋_GB2312" w:hint="eastAsia"/>
          <w:sz w:val="32"/>
          <w:szCs w:val="32"/>
        </w:rPr>
        <w:t>期，外出</w:t>
      </w:r>
      <w:r w:rsidRPr="00E675B5">
        <w:rPr>
          <w:rFonts w:ascii="Times New Roman" w:eastAsia="仿宋_GB2312" w:hint="eastAsia"/>
          <w:sz w:val="32"/>
          <w:szCs w:val="32"/>
        </w:rPr>
        <w:t>1</w:t>
      </w:r>
      <w:r w:rsidRPr="00E675B5">
        <w:rPr>
          <w:rFonts w:ascii="Times New Roman" w:eastAsia="仿宋_GB2312" w:hint="eastAsia"/>
          <w:sz w:val="32"/>
          <w:szCs w:val="32"/>
        </w:rPr>
        <w:t>期；</w:t>
      </w:r>
    </w:p>
    <w:p w:rsidR="00B91B8B"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(6).</w:t>
      </w:r>
      <w:r w:rsidRPr="00E675B5">
        <w:rPr>
          <w:rFonts w:ascii="Times New Roman" w:eastAsia="仿宋_GB2312" w:hint="eastAsia"/>
          <w:sz w:val="32"/>
          <w:szCs w:val="32"/>
        </w:rPr>
        <w:t>委托调研</w:t>
      </w:r>
      <w:r w:rsidRPr="00E675B5">
        <w:rPr>
          <w:rFonts w:ascii="Times New Roman" w:eastAsia="仿宋_GB2312" w:hint="eastAsia"/>
          <w:sz w:val="32"/>
          <w:szCs w:val="32"/>
        </w:rPr>
        <w:t>1</w:t>
      </w:r>
      <w:r w:rsidRPr="00E675B5">
        <w:rPr>
          <w:rFonts w:ascii="Times New Roman" w:eastAsia="仿宋_GB2312" w:hint="eastAsia"/>
          <w:sz w:val="32"/>
          <w:szCs w:val="32"/>
        </w:rPr>
        <w:t>次；</w:t>
      </w:r>
    </w:p>
    <w:p w:rsidR="00B91B8B"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 xml:space="preserve">  (7).</w:t>
      </w:r>
      <w:r w:rsidRPr="00E675B5">
        <w:rPr>
          <w:rFonts w:ascii="Times New Roman" w:eastAsia="仿宋_GB2312" w:hint="eastAsia"/>
          <w:sz w:val="32"/>
          <w:szCs w:val="32"/>
        </w:rPr>
        <w:t>举办论坛</w:t>
      </w:r>
      <w:r w:rsidRPr="00E675B5">
        <w:rPr>
          <w:rFonts w:ascii="Times New Roman" w:eastAsia="仿宋_GB2312" w:hint="eastAsia"/>
          <w:sz w:val="32"/>
          <w:szCs w:val="32"/>
        </w:rPr>
        <w:t>1</w:t>
      </w:r>
      <w:r w:rsidRPr="00E675B5">
        <w:rPr>
          <w:rFonts w:ascii="Times New Roman" w:eastAsia="仿宋_GB2312" w:hint="eastAsia"/>
          <w:sz w:val="32"/>
          <w:szCs w:val="32"/>
        </w:rPr>
        <w:t>次。</w:t>
      </w:r>
    </w:p>
    <w:p w:rsidR="00BB7CD7" w:rsidRPr="00E675B5" w:rsidRDefault="00BB7CD7"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(8).</w:t>
      </w:r>
      <w:r w:rsidRPr="00E675B5">
        <w:rPr>
          <w:rFonts w:ascii="Times New Roman" w:eastAsia="仿宋_GB2312" w:hint="eastAsia"/>
          <w:sz w:val="32"/>
          <w:szCs w:val="32"/>
        </w:rPr>
        <w:t>建设活动中心</w:t>
      </w:r>
      <w:r w:rsidRPr="00E675B5">
        <w:rPr>
          <w:rFonts w:ascii="Times New Roman" w:eastAsia="仿宋_GB2312" w:hint="eastAsia"/>
          <w:sz w:val="32"/>
          <w:szCs w:val="32"/>
        </w:rPr>
        <w:t>1</w:t>
      </w:r>
      <w:r w:rsidRPr="00E675B5">
        <w:rPr>
          <w:rFonts w:ascii="Times New Roman" w:eastAsia="仿宋_GB2312" w:hint="eastAsia"/>
          <w:sz w:val="32"/>
          <w:szCs w:val="32"/>
        </w:rPr>
        <w:t>个。</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（二）质量指标：提高统战干部的自身素质，提高统战对象的政治把握能力和参政议政能力。</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lastRenderedPageBreak/>
        <w:t>（三）时效指标：按计</w:t>
      </w:r>
      <w:r w:rsidRPr="00E675B5">
        <w:rPr>
          <w:rFonts w:ascii="Times New Roman" w:eastAsia="仿宋_GB2312" w:hint="eastAsia"/>
          <w:sz w:val="32"/>
          <w:szCs w:val="32"/>
        </w:rPr>
        <w:t>2021</w:t>
      </w:r>
      <w:r w:rsidRPr="00E675B5">
        <w:rPr>
          <w:rFonts w:ascii="Times New Roman" w:eastAsia="仿宋_GB2312" w:hint="eastAsia"/>
          <w:sz w:val="32"/>
          <w:szCs w:val="32"/>
        </w:rPr>
        <w:t>年全年完成。</w:t>
      </w:r>
    </w:p>
    <w:p w:rsidR="00F77748" w:rsidRPr="00E675B5" w:rsidRDefault="00F77748"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（四）成本指标</w:t>
      </w:r>
    </w:p>
    <w:p w:rsidR="00F77748"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w:t>
      </w:r>
      <w:r w:rsidR="00F77748" w:rsidRPr="00E675B5">
        <w:rPr>
          <w:rFonts w:ascii="Times New Roman" w:eastAsia="仿宋_GB2312" w:hint="eastAsia"/>
          <w:sz w:val="32"/>
          <w:szCs w:val="32"/>
        </w:rPr>
        <w:t>1</w:t>
      </w:r>
      <w:r w:rsidRPr="00E675B5">
        <w:rPr>
          <w:rFonts w:ascii="Times New Roman" w:eastAsia="仿宋_GB2312" w:hint="eastAsia"/>
          <w:sz w:val="32"/>
          <w:szCs w:val="32"/>
        </w:rPr>
        <w:t>)</w:t>
      </w:r>
      <w:r w:rsidR="00F77748" w:rsidRPr="00E675B5">
        <w:rPr>
          <w:rFonts w:ascii="Times New Roman" w:eastAsia="仿宋_GB2312" w:hint="eastAsia"/>
          <w:sz w:val="32"/>
          <w:szCs w:val="32"/>
        </w:rPr>
        <w:t>.</w:t>
      </w:r>
      <w:r w:rsidR="00F77748" w:rsidRPr="00E675B5">
        <w:rPr>
          <w:rFonts w:ascii="Times New Roman" w:eastAsia="仿宋_GB2312" w:hint="eastAsia"/>
          <w:sz w:val="32"/>
          <w:szCs w:val="32"/>
        </w:rPr>
        <w:t>召开会议</w:t>
      </w:r>
      <w:r w:rsidR="00E96A31" w:rsidRPr="00E675B5">
        <w:rPr>
          <w:rFonts w:ascii="Times New Roman" w:eastAsia="仿宋_GB2312" w:hint="eastAsia"/>
          <w:sz w:val="32"/>
          <w:szCs w:val="32"/>
        </w:rPr>
        <w:t>3</w:t>
      </w:r>
      <w:r w:rsidR="00F77748" w:rsidRPr="00E675B5">
        <w:rPr>
          <w:rFonts w:ascii="Times New Roman" w:eastAsia="仿宋_GB2312" w:hint="eastAsia"/>
          <w:sz w:val="32"/>
          <w:szCs w:val="32"/>
        </w:rPr>
        <w:t>0</w:t>
      </w:r>
      <w:r w:rsidR="00F77748" w:rsidRPr="00E675B5">
        <w:rPr>
          <w:rFonts w:ascii="Times New Roman" w:eastAsia="仿宋_GB2312" w:hint="eastAsia"/>
          <w:sz w:val="32"/>
          <w:szCs w:val="32"/>
        </w:rPr>
        <w:t>次，</w:t>
      </w:r>
      <w:r w:rsidR="00E96A31" w:rsidRPr="00E675B5">
        <w:rPr>
          <w:rFonts w:ascii="Times New Roman" w:eastAsia="仿宋_GB2312" w:hint="eastAsia"/>
          <w:sz w:val="32"/>
          <w:szCs w:val="32"/>
        </w:rPr>
        <w:t>5</w:t>
      </w:r>
      <w:r w:rsidR="00F77748" w:rsidRPr="00E675B5">
        <w:rPr>
          <w:rFonts w:ascii="Times New Roman" w:eastAsia="仿宋_GB2312" w:hint="eastAsia"/>
          <w:sz w:val="32"/>
          <w:szCs w:val="32"/>
        </w:rPr>
        <w:t>000</w:t>
      </w:r>
      <w:r w:rsidR="00F77748" w:rsidRPr="00E675B5">
        <w:rPr>
          <w:rFonts w:ascii="Times New Roman" w:eastAsia="仿宋_GB2312" w:hint="eastAsia"/>
          <w:sz w:val="32"/>
          <w:szCs w:val="32"/>
        </w:rPr>
        <w:t>元</w:t>
      </w:r>
      <w:r w:rsidR="00F77748" w:rsidRPr="00E675B5">
        <w:rPr>
          <w:rFonts w:ascii="Times New Roman" w:eastAsia="仿宋_GB2312" w:hint="eastAsia"/>
          <w:sz w:val="32"/>
          <w:szCs w:val="32"/>
        </w:rPr>
        <w:t>/</w:t>
      </w:r>
      <w:r w:rsidR="00F77748" w:rsidRPr="00E675B5">
        <w:rPr>
          <w:rFonts w:ascii="Times New Roman" w:eastAsia="仿宋_GB2312" w:hint="eastAsia"/>
          <w:sz w:val="32"/>
          <w:szCs w:val="32"/>
        </w:rPr>
        <w:t>次，全年</w:t>
      </w:r>
      <w:r w:rsidR="00E96A31" w:rsidRPr="00E675B5">
        <w:rPr>
          <w:rFonts w:ascii="Times New Roman" w:eastAsia="仿宋_GB2312" w:hint="eastAsia"/>
          <w:sz w:val="32"/>
          <w:szCs w:val="32"/>
        </w:rPr>
        <w:t>15</w:t>
      </w:r>
      <w:r w:rsidR="00F77748" w:rsidRPr="00E675B5">
        <w:rPr>
          <w:rFonts w:ascii="Times New Roman" w:eastAsia="仿宋_GB2312" w:hint="eastAsia"/>
          <w:sz w:val="32"/>
          <w:szCs w:val="32"/>
        </w:rPr>
        <w:t>万元；</w:t>
      </w:r>
    </w:p>
    <w:p w:rsidR="00F77748"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w:t>
      </w:r>
      <w:r w:rsidR="00F77748" w:rsidRPr="00E675B5">
        <w:rPr>
          <w:rFonts w:ascii="Times New Roman" w:eastAsia="仿宋_GB2312" w:hint="eastAsia"/>
          <w:sz w:val="32"/>
          <w:szCs w:val="32"/>
        </w:rPr>
        <w:t>2</w:t>
      </w:r>
      <w:r w:rsidRPr="00E675B5">
        <w:rPr>
          <w:rFonts w:ascii="Times New Roman" w:eastAsia="仿宋_GB2312" w:hint="eastAsia"/>
          <w:sz w:val="32"/>
          <w:szCs w:val="32"/>
        </w:rPr>
        <w:t>)</w:t>
      </w:r>
      <w:r w:rsidR="00F77748" w:rsidRPr="00E675B5">
        <w:rPr>
          <w:rFonts w:ascii="Times New Roman" w:eastAsia="仿宋_GB2312" w:hint="eastAsia"/>
          <w:sz w:val="32"/>
          <w:szCs w:val="32"/>
        </w:rPr>
        <w:t>.</w:t>
      </w:r>
      <w:r w:rsidR="00F77748" w:rsidRPr="00E675B5">
        <w:rPr>
          <w:rFonts w:ascii="Times New Roman" w:eastAsia="仿宋_GB2312" w:hint="eastAsia"/>
          <w:sz w:val="32"/>
          <w:szCs w:val="32"/>
        </w:rPr>
        <w:t>参加各种培训和调研，全年共计</w:t>
      </w:r>
      <w:r w:rsidR="00E96A31" w:rsidRPr="00E675B5">
        <w:rPr>
          <w:rFonts w:ascii="Times New Roman" w:eastAsia="仿宋_GB2312" w:hint="eastAsia"/>
          <w:sz w:val="32"/>
          <w:szCs w:val="32"/>
        </w:rPr>
        <w:t>2</w:t>
      </w:r>
      <w:r w:rsidR="00F77748" w:rsidRPr="00E675B5">
        <w:rPr>
          <w:rFonts w:ascii="Times New Roman" w:eastAsia="仿宋_GB2312" w:hint="eastAsia"/>
          <w:sz w:val="32"/>
          <w:szCs w:val="32"/>
        </w:rPr>
        <w:t>6</w:t>
      </w:r>
      <w:r w:rsidR="00F77748" w:rsidRPr="00E675B5">
        <w:rPr>
          <w:rFonts w:ascii="Times New Roman" w:eastAsia="仿宋_GB2312" w:hint="eastAsia"/>
          <w:sz w:val="32"/>
          <w:szCs w:val="32"/>
        </w:rPr>
        <w:t>万元；</w:t>
      </w:r>
    </w:p>
    <w:p w:rsidR="00F77748"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w:t>
      </w:r>
      <w:r w:rsidR="00F77748" w:rsidRPr="00E675B5">
        <w:rPr>
          <w:rFonts w:ascii="Times New Roman" w:eastAsia="仿宋_GB2312" w:hint="eastAsia"/>
          <w:sz w:val="32"/>
          <w:szCs w:val="32"/>
        </w:rPr>
        <w:t>3</w:t>
      </w:r>
      <w:r w:rsidRPr="00E675B5">
        <w:rPr>
          <w:rFonts w:ascii="Times New Roman" w:eastAsia="仿宋_GB2312" w:hint="eastAsia"/>
          <w:sz w:val="32"/>
          <w:szCs w:val="32"/>
        </w:rPr>
        <w:t>)</w:t>
      </w:r>
      <w:r w:rsidR="00F77748" w:rsidRPr="00E675B5">
        <w:rPr>
          <w:rFonts w:ascii="Times New Roman" w:eastAsia="仿宋_GB2312" w:hint="eastAsia"/>
          <w:sz w:val="32"/>
          <w:szCs w:val="32"/>
        </w:rPr>
        <w:t>.</w:t>
      </w:r>
      <w:r w:rsidR="00F77748" w:rsidRPr="00E675B5">
        <w:rPr>
          <w:rFonts w:ascii="Times New Roman" w:eastAsia="仿宋_GB2312" w:hint="eastAsia"/>
          <w:sz w:val="32"/>
          <w:szCs w:val="32"/>
        </w:rPr>
        <w:t>采购办公设备及耗材等费用，全年共计</w:t>
      </w:r>
      <w:r w:rsidR="00F77748" w:rsidRPr="00E675B5">
        <w:rPr>
          <w:rFonts w:ascii="Times New Roman" w:eastAsia="仿宋_GB2312" w:hint="eastAsia"/>
          <w:sz w:val="32"/>
          <w:szCs w:val="32"/>
        </w:rPr>
        <w:t>8</w:t>
      </w:r>
      <w:r w:rsidR="00F77748" w:rsidRPr="00E675B5">
        <w:rPr>
          <w:rFonts w:ascii="Times New Roman" w:eastAsia="仿宋_GB2312" w:hint="eastAsia"/>
          <w:sz w:val="32"/>
          <w:szCs w:val="32"/>
        </w:rPr>
        <w:t>万元</w:t>
      </w:r>
      <w:r w:rsidRPr="00E675B5">
        <w:rPr>
          <w:rFonts w:ascii="Times New Roman" w:eastAsia="仿宋_GB2312" w:hint="eastAsia"/>
          <w:sz w:val="32"/>
          <w:szCs w:val="32"/>
        </w:rPr>
        <w:t>；</w:t>
      </w:r>
    </w:p>
    <w:p w:rsidR="00E96A31" w:rsidRPr="00E675B5" w:rsidRDefault="00B91B8B"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w:t>
      </w:r>
      <w:r w:rsidR="00E96A31" w:rsidRPr="00E675B5">
        <w:rPr>
          <w:rFonts w:ascii="Times New Roman" w:eastAsia="仿宋_GB2312" w:hint="eastAsia"/>
          <w:sz w:val="32"/>
          <w:szCs w:val="32"/>
        </w:rPr>
        <w:t>4</w:t>
      </w:r>
      <w:r w:rsidRPr="00E675B5">
        <w:rPr>
          <w:rFonts w:ascii="Times New Roman" w:eastAsia="仿宋_GB2312" w:hint="eastAsia"/>
          <w:sz w:val="32"/>
          <w:szCs w:val="32"/>
        </w:rPr>
        <w:t>)</w:t>
      </w:r>
      <w:r w:rsidR="00E96A31" w:rsidRPr="00E675B5">
        <w:rPr>
          <w:rFonts w:ascii="Times New Roman" w:eastAsia="仿宋_GB2312" w:hint="eastAsia"/>
          <w:sz w:val="32"/>
          <w:szCs w:val="32"/>
        </w:rPr>
        <w:t>.</w:t>
      </w:r>
      <w:r w:rsidR="00E96A31" w:rsidRPr="00E675B5">
        <w:rPr>
          <w:rFonts w:ascii="Times New Roman" w:eastAsia="仿宋_GB2312" w:hint="eastAsia"/>
          <w:sz w:val="32"/>
          <w:szCs w:val="32"/>
        </w:rPr>
        <w:t>物业管理费，全年</w:t>
      </w:r>
      <w:r w:rsidR="00E96A31" w:rsidRPr="00E675B5">
        <w:rPr>
          <w:rFonts w:ascii="Times New Roman" w:eastAsia="仿宋_GB2312" w:hint="eastAsia"/>
          <w:sz w:val="32"/>
          <w:szCs w:val="32"/>
        </w:rPr>
        <w:t>10</w:t>
      </w:r>
      <w:r w:rsidR="00E96A31" w:rsidRPr="00E675B5">
        <w:rPr>
          <w:rFonts w:ascii="Times New Roman" w:eastAsia="仿宋_GB2312" w:hint="eastAsia"/>
          <w:sz w:val="32"/>
          <w:szCs w:val="32"/>
        </w:rPr>
        <w:t>万元</w:t>
      </w:r>
      <w:r w:rsidRPr="00E675B5">
        <w:rPr>
          <w:rFonts w:ascii="Times New Roman" w:eastAsia="仿宋_GB2312" w:hint="eastAsia"/>
          <w:sz w:val="32"/>
          <w:szCs w:val="32"/>
        </w:rPr>
        <w:t>；</w:t>
      </w:r>
    </w:p>
    <w:p w:rsidR="00E96A31" w:rsidRPr="00E675B5" w:rsidRDefault="00BB7CD7"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(5).</w:t>
      </w:r>
      <w:r w:rsidR="00E96A31" w:rsidRPr="00E675B5">
        <w:rPr>
          <w:rFonts w:ascii="Times New Roman" w:eastAsia="仿宋_GB2312" w:hint="eastAsia"/>
          <w:sz w:val="32"/>
          <w:szCs w:val="32"/>
        </w:rPr>
        <w:t>早起归侨补助费</w:t>
      </w:r>
      <w:r w:rsidR="00E96A31" w:rsidRPr="00E675B5">
        <w:rPr>
          <w:rFonts w:ascii="Times New Roman" w:eastAsia="仿宋_GB2312" w:hint="eastAsia"/>
          <w:sz w:val="32"/>
          <w:szCs w:val="32"/>
        </w:rPr>
        <w:t>7</w:t>
      </w:r>
      <w:r w:rsidR="00E96A31" w:rsidRPr="00E675B5">
        <w:rPr>
          <w:rFonts w:ascii="Times New Roman" w:eastAsia="仿宋_GB2312" w:hint="eastAsia"/>
          <w:sz w:val="32"/>
          <w:szCs w:val="32"/>
        </w:rPr>
        <w:t>人，</w:t>
      </w:r>
      <w:r w:rsidR="00E96A31" w:rsidRPr="00E675B5">
        <w:rPr>
          <w:rFonts w:ascii="Times New Roman" w:eastAsia="仿宋_GB2312" w:hint="eastAsia"/>
          <w:sz w:val="32"/>
          <w:szCs w:val="32"/>
        </w:rPr>
        <w:t>4.2</w:t>
      </w:r>
      <w:r w:rsidR="00E96A31" w:rsidRPr="00E675B5">
        <w:rPr>
          <w:rFonts w:ascii="Times New Roman" w:eastAsia="仿宋_GB2312" w:hint="eastAsia"/>
          <w:sz w:val="32"/>
          <w:szCs w:val="32"/>
        </w:rPr>
        <w:t>万元</w:t>
      </w:r>
      <w:r w:rsidR="00B91B8B" w:rsidRPr="00E675B5">
        <w:rPr>
          <w:rFonts w:ascii="Times New Roman" w:eastAsia="仿宋_GB2312" w:hint="eastAsia"/>
          <w:sz w:val="32"/>
          <w:szCs w:val="32"/>
        </w:rPr>
        <w:t>；</w:t>
      </w:r>
    </w:p>
    <w:p w:rsidR="00B91B8B" w:rsidRPr="00E675B5" w:rsidRDefault="00BB7CD7"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(6).</w:t>
      </w:r>
      <w:r w:rsidR="00B91B8B" w:rsidRPr="00E675B5">
        <w:rPr>
          <w:rFonts w:ascii="Times New Roman" w:eastAsia="仿宋_GB2312" w:hint="eastAsia"/>
          <w:sz w:val="32"/>
          <w:szCs w:val="32"/>
        </w:rPr>
        <w:t>外出举办培训班</w:t>
      </w:r>
      <w:r w:rsidR="00B91B8B" w:rsidRPr="00E675B5">
        <w:rPr>
          <w:rFonts w:ascii="Times New Roman" w:eastAsia="仿宋_GB2312" w:hint="eastAsia"/>
          <w:sz w:val="32"/>
          <w:szCs w:val="32"/>
        </w:rPr>
        <w:t>1</w:t>
      </w:r>
      <w:r w:rsidR="00B91B8B" w:rsidRPr="00E675B5">
        <w:rPr>
          <w:rFonts w:ascii="Times New Roman" w:eastAsia="仿宋_GB2312" w:hint="eastAsia"/>
          <w:sz w:val="32"/>
          <w:szCs w:val="32"/>
        </w:rPr>
        <w:t>期，</w:t>
      </w:r>
      <w:r w:rsidR="00B91B8B" w:rsidRPr="00E675B5">
        <w:rPr>
          <w:rFonts w:ascii="Times New Roman" w:eastAsia="仿宋_GB2312" w:hint="eastAsia"/>
          <w:sz w:val="32"/>
          <w:szCs w:val="32"/>
        </w:rPr>
        <w:t>15</w:t>
      </w:r>
      <w:r w:rsidR="00B91B8B" w:rsidRPr="00E675B5">
        <w:rPr>
          <w:rFonts w:ascii="Times New Roman" w:eastAsia="仿宋_GB2312" w:hint="eastAsia"/>
          <w:sz w:val="32"/>
          <w:szCs w:val="32"/>
        </w:rPr>
        <w:t>万元；</w:t>
      </w:r>
    </w:p>
    <w:p w:rsidR="00B91B8B" w:rsidRPr="00E675B5" w:rsidRDefault="00BB7CD7"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(7).</w:t>
      </w:r>
      <w:r w:rsidR="00B91B8B" w:rsidRPr="00E675B5">
        <w:rPr>
          <w:rFonts w:ascii="Times New Roman" w:eastAsia="仿宋_GB2312" w:hint="eastAsia"/>
          <w:sz w:val="32"/>
          <w:szCs w:val="32"/>
        </w:rPr>
        <w:t>委托调研</w:t>
      </w:r>
      <w:r w:rsidR="00B91B8B" w:rsidRPr="00E675B5">
        <w:rPr>
          <w:rFonts w:ascii="Times New Roman" w:eastAsia="仿宋_GB2312" w:hint="eastAsia"/>
          <w:sz w:val="32"/>
          <w:szCs w:val="32"/>
        </w:rPr>
        <w:t>1</w:t>
      </w:r>
      <w:r w:rsidR="00B91B8B" w:rsidRPr="00E675B5">
        <w:rPr>
          <w:rFonts w:ascii="Times New Roman" w:eastAsia="仿宋_GB2312" w:hint="eastAsia"/>
          <w:sz w:val="32"/>
          <w:szCs w:val="32"/>
        </w:rPr>
        <w:t>次，调研费</w:t>
      </w:r>
      <w:r w:rsidR="00B91B8B" w:rsidRPr="00E675B5">
        <w:rPr>
          <w:rFonts w:ascii="Times New Roman" w:eastAsia="仿宋_GB2312" w:hint="eastAsia"/>
          <w:sz w:val="32"/>
          <w:szCs w:val="32"/>
        </w:rPr>
        <w:t>28</w:t>
      </w:r>
      <w:r w:rsidR="00B91B8B" w:rsidRPr="00E675B5">
        <w:rPr>
          <w:rFonts w:ascii="Times New Roman" w:eastAsia="仿宋_GB2312" w:hint="eastAsia"/>
          <w:sz w:val="32"/>
          <w:szCs w:val="32"/>
        </w:rPr>
        <w:t>万元；</w:t>
      </w:r>
    </w:p>
    <w:p w:rsidR="00B91B8B" w:rsidRPr="00E675B5" w:rsidRDefault="00BB7CD7"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(8).</w:t>
      </w:r>
      <w:r w:rsidR="00B91B8B" w:rsidRPr="00E675B5">
        <w:rPr>
          <w:rFonts w:ascii="Times New Roman" w:eastAsia="仿宋_GB2312" w:hint="eastAsia"/>
          <w:sz w:val="32"/>
          <w:szCs w:val="32"/>
        </w:rPr>
        <w:t>举办法治论坛</w:t>
      </w:r>
      <w:r w:rsidR="00B91B8B" w:rsidRPr="00E675B5">
        <w:rPr>
          <w:rFonts w:ascii="Times New Roman" w:eastAsia="仿宋_GB2312" w:hint="eastAsia"/>
          <w:sz w:val="32"/>
          <w:szCs w:val="32"/>
        </w:rPr>
        <w:t>1</w:t>
      </w:r>
      <w:r w:rsidR="00B91B8B" w:rsidRPr="00E675B5">
        <w:rPr>
          <w:rFonts w:ascii="Times New Roman" w:eastAsia="仿宋_GB2312" w:hint="eastAsia"/>
          <w:sz w:val="32"/>
          <w:szCs w:val="32"/>
        </w:rPr>
        <w:t>次，</w:t>
      </w:r>
      <w:r w:rsidR="00B91B8B" w:rsidRPr="00E675B5">
        <w:rPr>
          <w:rFonts w:ascii="Times New Roman" w:eastAsia="仿宋_GB2312" w:hint="eastAsia"/>
          <w:sz w:val="32"/>
          <w:szCs w:val="32"/>
        </w:rPr>
        <w:t>26.54</w:t>
      </w:r>
      <w:r w:rsidR="00B91B8B" w:rsidRPr="00E675B5">
        <w:rPr>
          <w:rFonts w:ascii="Times New Roman" w:eastAsia="仿宋_GB2312" w:hint="eastAsia"/>
          <w:sz w:val="32"/>
          <w:szCs w:val="32"/>
        </w:rPr>
        <w:t>万元。</w:t>
      </w:r>
    </w:p>
    <w:p w:rsidR="00BB7CD7" w:rsidRPr="00E675B5" w:rsidRDefault="00BB7CD7"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(9).</w:t>
      </w:r>
      <w:r w:rsidRPr="00E675B5">
        <w:rPr>
          <w:rFonts w:ascii="Times New Roman" w:eastAsia="仿宋_GB2312" w:hint="eastAsia"/>
          <w:sz w:val="32"/>
          <w:szCs w:val="32"/>
        </w:rPr>
        <w:t>活动中心维修费</w:t>
      </w:r>
      <w:r w:rsidRPr="00E675B5">
        <w:rPr>
          <w:rFonts w:ascii="Times New Roman" w:eastAsia="仿宋_GB2312" w:hint="eastAsia"/>
          <w:sz w:val="32"/>
          <w:szCs w:val="32"/>
        </w:rPr>
        <w:t>13</w:t>
      </w:r>
      <w:r w:rsidRPr="00E675B5">
        <w:rPr>
          <w:rFonts w:ascii="Times New Roman" w:eastAsia="仿宋_GB2312" w:hint="eastAsia"/>
          <w:sz w:val="32"/>
          <w:szCs w:val="32"/>
        </w:rPr>
        <w:t>万元。</w:t>
      </w:r>
    </w:p>
    <w:p w:rsidR="00CB7490" w:rsidRDefault="00CB7490"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该项目申报内容与实际相符，申报目标合理可行。</w:t>
      </w:r>
    </w:p>
    <w:p w:rsidR="00CB7490" w:rsidRPr="00E675B5" w:rsidRDefault="00CB7490"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二、项目资金申报及使用情况</w:t>
      </w:r>
    </w:p>
    <w:p w:rsidR="00CB7490" w:rsidRPr="00E675B5" w:rsidRDefault="00CB7490"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（一）项目资金申报及批复情况</w:t>
      </w:r>
      <w:r w:rsidR="00747435" w:rsidRPr="00E675B5">
        <w:rPr>
          <w:rFonts w:ascii="Times New Roman" w:eastAsia="仿宋_GB2312" w:hint="eastAsia"/>
          <w:sz w:val="32"/>
          <w:szCs w:val="32"/>
        </w:rPr>
        <w:t>。</w:t>
      </w:r>
    </w:p>
    <w:p w:rsidR="0072180F" w:rsidRDefault="00CB7490"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Pr>
          <w:rFonts w:ascii="Times New Roman" w:eastAsia="仿宋_GB2312" w:hint="eastAsia"/>
          <w:sz w:val="32"/>
          <w:szCs w:val="32"/>
        </w:rPr>
        <w:t>项目最</w:t>
      </w:r>
      <w:r w:rsidR="00801812">
        <w:rPr>
          <w:rFonts w:ascii="Times New Roman" w:eastAsia="仿宋_GB2312" w:hint="eastAsia"/>
          <w:sz w:val="32"/>
          <w:szCs w:val="32"/>
        </w:rPr>
        <w:t>先</w:t>
      </w:r>
      <w:r>
        <w:rPr>
          <w:rFonts w:ascii="Times New Roman" w:eastAsia="仿宋_GB2312" w:hint="eastAsia"/>
          <w:sz w:val="32"/>
          <w:szCs w:val="32"/>
        </w:rPr>
        <w:t>申报</w:t>
      </w:r>
      <w:r w:rsidR="0072180F">
        <w:rPr>
          <w:rFonts w:ascii="Times New Roman" w:eastAsia="仿宋_GB2312" w:hint="eastAsia"/>
          <w:sz w:val="32"/>
          <w:szCs w:val="32"/>
        </w:rPr>
        <w:t>预算</w:t>
      </w:r>
      <w:r w:rsidR="00BB7CD7">
        <w:rPr>
          <w:rFonts w:ascii="Times New Roman" w:eastAsia="仿宋_GB2312" w:hint="eastAsia"/>
          <w:sz w:val="32"/>
          <w:szCs w:val="32"/>
        </w:rPr>
        <w:t>151.04</w:t>
      </w:r>
      <w:r>
        <w:rPr>
          <w:rFonts w:ascii="Times New Roman" w:eastAsia="仿宋_GB2312" w:hint="eastAsia"/>
          <w:sz w:val="32"/>
          <w:szCs w:val="32"/>
        </w:rPr>
        <w:t>万元，</w:t>
      </w:r>
      <w:r w:rsidR="0072180F">
        <w:rPr>
          <w:rFonts w:ascii="Times New Roman" w:eastAsia="仿宋_GB2312" w:hint="eastAsia"/>
          <w:sz w:val="32"/>
          <w:szCs w:val="32"/>
        </w:rPr>
        <w:t>批复</w:t>
      </w:r>
      <w:r w:rsidR="00DD49B7">
        <w:rPr>
          <w:rFonts w:ascii="Times New Roman" w:eastAsia="仿宋_GB2312" w:hint="eastAsia"/>
          <w:sz w:val="32"/>
          <w:szCs w:val="32"/>
        </w:rPr>
        <w:t>46.5</w:t>
      </w:r>
      <w:r w:rsidR="0072180F">
        <w:rPr>
          <w:rFonts w:ascii="Times New Roman" w:eastAsia="仿宋_GB2312" w:hint="eastAsia"/>
          <w:sz w:val="32"/>
          <w:szCs w:val="32"/>
        </w:rPr>
        <w:t>万元，中途</w:t>
      </w:r>
      <w:r w:rsidR="00801812">
        <w:rPr>
          <w:rFonts w:ascii="Times New Roman" w:eastAsia="仿宋_GB2312" w:hint="eastAsia"/>
          <w:sz w:val="32"/>
          <w:szCs w:val="32"/>
        </w:rPr>
        <w:t>增加</w:t>
      </w:r>
      <w:r w:rsidR="00BB7CD7">
        <w:rPr>
          <w:rFonts w:ascii="Times New Roman" w:eastAsia="仿宋_GB2312" w:hint="eastAsia"/>
          <w:sz w:val="32"/>
          <w:szCs w:val="32"/>
        </w:rPr>
        <w:t>104.54</w:t>
      </w:r>
      <w:r w:rsidR="00801812">
        <w:rPr>
          <w:rFonts w:ascii="Times New Roman" w:eastAsia="仿宋_GB2312" w:hint="eastAsia"/>
          <w:sz w:val="32"/>
          <w:szCs w:val="32"/>
        </w:rPr>
        <w:t>万元</w:t>
      </w:r>
      <w:r w:rsidR="0072180F">
        <w:rPr>
          <w:rFonts w:ascii="Times New Roman" w:eastAsia="仿宋_GB2312" w:hint="eastAsia"/>
          <w:sz w:val="32"/>
          <w:szCs w:val="32"/>
        </w:rPr>
        <w:t>。</w:t>
      </w:r>
    </w:p>
    <w:p w:rsidR="00CB7490" w:rsidRPr="00E675B5" w:rsidRDefault="00CB7490"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（二）资金计划、到位及使用情况</w:t>
      </w:r>
      <w:r w:rsidR="00747435" w:rsidRPr="00E675B5">
        <w:rPr>
          <w:rFonts w:ascii="Times New Roman" w:eastAsia="仿宋_GB2312" w:hint="eastAsia"/>
          <w:sz w:val="32"/>
          <w:szCs w:val="32"/>
        </w:rPr>
        <w:t>。</w:t>
      </w:r>
    </w:p>
    <w:p w:rsidR="00CB7490" w:rsidRDefault="00CB7490"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Pr>
          <w:rFonts w:ascii="Times New Roman" w:eastAsia="仿宋_GB2312" w:hint="eastAsia"/>
          <w:sz w:val="32"/>
          <w:szCs w:val="32"/>
        </w:rPr>
        <w:t>所有经费由本级财政预算安排，一次性拨付到位</w:t>
      </w:r>
      <w:r w:rsidR="00DD49B7">
        <w:rPr>
          <w:rFonts w:ascii="Times New Roman" w:eastAsia="仿宋_GB2312" w:hint="eastAsia"/>
          <w:sz w:val="32"/>
          <w:szCs w:val="32"/>
        </w:rPr>
        <w:t>46.5</w:t>
      </w:r>
      <w:r w:rsidR="00801812">
        <w:rPr>
          <w:rFonts w:ascii="Times New Roman" w:eastAsia="仿宋_GB2312" w:hint="eastAsia"/>
          <w:sz w:val="32"/>
          <w:szCs w:val="32"/>
        </w:rPr>
        <w:t>万元</w:t>
      </w:r>
      <w:r>
        <w:rPr>
          <w:rFonts w:ascii="Times New Roman" w:eastAsia="仿宋_GB2312" w:hint="eastAsia"/>
          <w:sz w:val="32"/>
          <w:szCs w:val="32"/>
        </w:rPr>
        <w:t>，</w:t>
      </w:r>
      <w:r w:rsidR="00801812">
        <w:rPr>
          <w:rFonts w:ascii="Times New Roman" w:eastAsia="仿宋_GB2312" w:hint="eastAsia"/>
          <w:sz w:val="32"/>
          <w:szCs w:val="32"/>
        </w:rPr>
        <w:t>中途追加到位</w:t>
      </w:r>
      <w:r w:rsidR="00BB7CD7">
        <w:rPr>
          <w:rFonts w:ascii="Times New Roman" w:eastAsia="仿宋_GB2312" w:hint="eastAsia"/>
          <w:sz w:val="32"/>
          <w:szCs w:val="32"/>
        </w:rPr>
        <w:t>104.54</w:t>
      </w:r>
      <w:r w:rsidR="00801812">
        <w:rPr>
          <w:rFonts w:ascii="Times New Roman" w:eastAsia="仿宋_GB2312" w:hint="eastAsia"/>
          <w:sz w:val="32"/>
          <w:szCs w:val="32"/>
        </w:rPr>
        <w:t>万元。</w:t>
      </w:r>
      <w:r w:rsidR="003F6063">
        <w:rPr>
          <w:rFonts w:ascii="Times New Roman" w:eastAsia="仿宋_GB2312" w:hint="eastAsia"/>
          <w:sz w:val="32"/>
          <w:szCs w:val="32"/>
        </w:rPr>
        <w:t>以申报项目为依据</w:t>
      </w:r>
      <w:r w:rsidR="00182BF4">
        <w:rPr>
          <w:rFonts w:ascii="Times New Roman" w:eastAsia="仿宋_GB2312" w:hint="eastAsia"/>
          <w:sz w:val="32"/>
          <w:szCs w:val="32"/>
        </w:rPr>
        <w:t>，</w:t>
      </w:r>
      <w:r>
        <w:rPr>
          <w:rFonts w:ascii="Times New Roman" w:eastAsia="仿宋_GB2312" w:hint="eastAsia"/>
          <w:sz w:val="32"/>
          <w:szCs w:val="32"/>
        </w:rPr>
        <w:t>按照</w:t>
      </w:r>
      <w:r w:rsidR="003F6063">
        <w:rPr>
          <w:rFonts w:ascii="Times New Roman" w:eastAsia="仿宋_GB2312" w:hint="eastAsia"/>
          <w:sz w:val="32"/>
          <w:szCs w:val="32"/>
        </w:rPr>
        <w:t>职能认真</w:t>
      </w:r>
      <w:r w:rsidR="0072180F">
        <w:rPr>
          <w:rFonts w:ascii="Times New Roman" w:eastAsia="仿宋_GB2312" w:hint="eastAsia"/>
          <w:sz w:val="32"/>
          <w:szCs w:val="32"/>
        </w:rPr>
        <w:t>履行职责，</w:t>
      </w:r>
      <w:r w:rsidR="003F6063">
        <w:rPr>
          <w:rFonts w:ascii="Times New Roman" w:eastAsia="仿宋_GB2312" w:hint="eastAsia"/>
          <w:sz w:val="32"/>
          <w:szCs w:val="32"/>
        </w:rPr>
        <w:t>按照年初工作计划推进工作，以预算金额为依据，严格控制经费使用明细、标准，把关审批制度，认真</w:t>
      </w:r>
      <w:r w:rsidR="0072180F">
        <w:rPr>
          <w:rFonts w:ascii="Times New Roman" w:eastAsia="仿宋_GB2312" w:hint="eastAsia"/>
          <w:sz w:val="32"/>
          <w:szCs w:val="32"/>
        </w:rPr>
        <w:t>履行支付手续，</w:t>
      </w:r>
      <w:r>
        <w:rPr>
          <w:rFonts w:ascii="Times New Roman" w:eastAsia="仿宋_GB2312" w:hint="eastAsia"/>
          <w:sz w:val="32"/>
          <w:szCs w:val="32"/>
        </w:rPr>
        <w:t>支付</w:t>
      </w:r>
      <w:r>
        <w:rPr>
          <w:rFonts w:ascii="Times New Roman" w:eastAsia="仿宋_GB2312" w:hint="eastAsia"/>
          <w:sz w:val="32"/>
          <w:szCs w:val="32"/>
        </w:rPr>
        <w:lastRenderedPageBreak/>
        <w:t>依据合</w:t>
      </w:r>
      <w:proofErr w:type="gramStart"/>
      <w:r>
        <w:rPr>
          <w:rFonts w:ascii="Times New Roman" w:eastAsia="仿宋_GB2312" w:hint="eastAsia"/>
          <w:sz w:val="32"/>
          <w:szCs w:val="32"/>
        </w:rPr>
        <w:t>规</w:t>
      </w:r>
      <w:proofErr w:type="gramEnd"/>
      <w:r>
        <w:rPr>
          <w:rFonts w:ascii="Times New Roman" w:eastAsia="仿宋_GB2312" w:hint="eastAsia"/>
          <w:sz w:val="32"/>
          <w:szCs w:val="32"/>
        </w:rPr>
        <w:t>合法，</w:t>
      </w:r>
      <w:r w:rsidR="00E96A31">
        <w:rPr>
          <w:rFonts w:ascii="Times New Roman" w:eastAsia="仿宋_GB2312" w:hint="eastAsia"/>
          <w:sz w:val="32"/>
          <w:szCs w:val="32"/>
        </w:rPr>
        <w:t>实际支付</w:t>
      </w:r>
      <w:r w:rsidR="00BB7CD7">
        <w:rPr>
          <w:rFonts w:ascii="Times New Roman" w:eastAsia="仿宋_GB2312" w:hint="eastAsia"/>
          <w:sz w:val="32"/>
          <w:szCs w:val="32"/>
        </w:rPr>
        <w:t>150.74</w:t>
      </w:r>
      <w:r w:rsidR="00E96A31">
        <w:rPr>
          <w:rFonts w:ascii="Times New Roman" w:eastAsia="仿宋_GB2312" w:hint="eastAsia"/>
          <w:sz w:val="32"/>
          <w:szCs w:val="32"/>
        </w:rPr>
        <w:t>万元，其中早起归侨补助费财政收回</w:t>
      </w:r>
      <w:r w:rsidR="00E96A31">
        <w:rPr>
          <w:rFonts w:ascii="Times New Roman" w:eastAsia="仿宋_GB2312" w:hint="eastAsia"/>
          <w:sz w:val="32"/>
          <w:szCs w:val="32"/>
        </w:rPr>
        <w:t>0.3</w:t>
      </w:r>
      <w:r w:rsidR="00E96A31">
        <w:rPr>
          <w:rFonts w:ascii="Times New Roman" w:eastAsia="仿宋_GB2312" w:hint="eastAsia"/>
          <w:sz w:val="32"/>
          <w:szCs w:val="32"/>
        </w:rPr>
        <w:t>万元</w:t>
      </w:r>
      <w:r>
        <w:rPr>
          <w:rFonts w:ascii="Times New Roman" w:eastAsia="仿宋_GB2312" w:hint="eastAsia"/>
          <w:sz w:val="32"/>
          <w:szCs w:val="32"/>
        </w:rPr>
        <w:t>。</w:t>
      </w:r>
    </w:p>
    <w:p w:rsidR="00CB7490" w:rsidRPr="00E675B5" w:rsidRDefault="00CB7490"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三、项目实施及管理情况</w:t>
      </w:r>
    </w:p>
    <w:p w:rsidR="005D15E5" w:rsidRPr="00E675B5" w:rsidRDefault="005D15E5"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1.</w:t>
      </w:r>
      <w:r w:rsidRPr="00E675B5">
        <w:rPr>
          <w:rFonts w:ascii="Times New Roman" w:eastAsia="仿宋_GB2312" w:hint="eastAsia"/>
          <w:sz w:val="32"/>
          <w:szCs w:val="32"/>
        </w:rPr>
        <w:t>项目管理方面</w:t>
      </w:r>
      <w:r w:rsidR="00C24430" w:rsidRPr="00E675B5">
        <w:rPr>
          <w:rFonts w:ascii="Times New Roman" w:eastAsia="仿宋_GB2312" w:hint="eastAsia"/>
          <w:sz w:val="32"/>
          <w:szCs w:val="32"/>
        </w:rPr>
        <w:t>。我委</w:t>
      </w:r>
      <w:r w:rsidRPr="00E675B5">
        <w:rPr>
          <w:rFonts w:ascii="Times New Roman" w:eastAsia="仿宋_GB2312" w:hint="eastAsia"/>
          <w:sz w:val="32"/>
          <w:szCs w:val="32"/>
        </w:rPr>
        <w:t>在项目的筛选、确定方面严格把关，将项目推进情况纳入对相关科室的年度目标考核之中，在考核过程中由委机关财务室对项目完成情况、经费使用情况进行审计评估，并将考核结果与科室负责人年度考核结果挂钩，同时，将项目完成情况包括资金使用情况作为下一年度业务科室作为类似项目申报审核的重要依据。</w:t>
      </w:r>
    </w:p>
    <w:p w:rsidR="008242D8" w:rsidRPr="00E675B5" w:rsidRDefault="005D15E5"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2.</w:t>
      </w:r>
      <w:r w:rsidRPr="00E675B5">
        <w:rPr>
          <w:rFonts w:ascii="Times New Roman" w:eastAsia="仿宋_GB2312" w:hint="eastAsia"/>
          <w:sz w:val="32"/>
          <w:szCs w:val="32"/>
        </w:rPr>
        <w:t>项目监管情况。</w:t>
      </w:r>
      <w:r w:rsidR="00B119A1" w:rsidRPr="00E675B5">
        <w:rPr>
          <w:rFonts w:ascii="Times New Roman" w:eastAsia="仿宋_GB2312" w:hint="eastAsia"/>
          <w:sz w:val="32"/>
          <w:szCs w:val="32"/>
        </w:rPr>
        <w:t>根据</w:t>
      </w:r>
      <w:r w:rsidR="008242D8" w:rsidRPr="00E675B5">
        <w:rPr>
          <w:rFonts w:ascii="Times New Roman" w:eastAsia="仿宋_GB2312" w:hint="eastAsia"/>
          <w:sz w:val="32"/>
          <w:szCs w:val="32"/>
        </w:rPr>
        <w:t>三定方案职责及年初工作计划、重点工作，各科室签订目标任务书，围绕目标任务、轻重缓急有序开展，</w:t>
      </w:r>
      <w:r w:rsidRPr="00E675B5">
        <w:rPr>
          <w:rFonts w:ascii="Times New Roman" w:eastAsia="仿宋_GB2312" w:hint="eastAsia"/>
          <w:sz w:val="32"/>
          <w:szCs w:val="32"/>
        </w:rPr>
        <w:t>各科室定时开展绩效评价，对完成情况完成进度作具体分析，同时将目标任务完成情况</w:t>
      </w:r>
      <w:r w:rsidR="008242D8" w:rsidRPr="00E675B5">
        <w:rPr>
          <w:rFonts w:ascii="Times New Roman" w:eastAsia="仿宋_GB2312" w:hint="eastAsia"/>
          <w:sz w:val="32"/>
          <w:szCs w:val="32"/>
        </w:rPr>
        <w:t>纳入年底绩效考</w:t>
      </w:r>
      <w:r w:rsidRPr="00E675B5">
        <w:rPr>
          <w:rFonts w:ascii="Times New Roman" w:eastAsia="仿宋_GB2312" w:hint="eastAsia"/>
          <w:sz w:val="32"/>
          <w:szCs w:val="32"/>
        </w:rPr>
        <w:t>核。</w:t>
      </w:r>
      <w:r w:rsidR="00801812" w:rsidRPr="00E675B5">
        <w:rPr>
          <w:rFonts w:ascii="Times New Roman" w:eastAsia="仿宋_GB2312" w:hint="eastAsia"/>
          <w:sz w:val="32"/>
          <w:szCs w:val="32"/>
        </w:rPr>
        <w:t>部</w:t>
      </w:r>
      <w:r w:rsidR="008242D8" w:rsidRPr="00E675B5">
        <w:rPr>
          <w:rFonts w:ascii="Times New Roman" w:eastAsia="仿宋_GB2312" w:hint="eastAsia"/>
          <w:sz w:val="32"/>
          <w:szCs w:val="32"/>
        </w:rPr>
        <w:t>机关财务室严格按照年初审核的预算项目和经费支出安排进行资金审核报销，确保项目实施和经费保障按计划、按进度稳步推进。</w:t>
      </w:r>
    </w:p>
    <w:p w:rsidR="00CB7490" w:rsidRPr="00E675B5" w:rsidRDefault="00B119A1"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有利于项目实施、节约成本、高效</w:t>
      </w:r>
      <w:r w:rsidR="00747435" w:rsidRPr="00E675B5">
        <w:rPr>
          <w:rFonts w:ascii="Times New Roman" w:eastAsia="仿宋_GB2312" w:hint="eastAsia"/>
          <w:sz w:val="32"/>
          <w:szCs w:val="32"/>
        </w:rPr>
        <w:t>主质量</w:t>
      </w:r>
      <w:r w:rsidRPr="00E675B5">
        <w:rPr>
          <w:rFonts w:ascii="Times New Roman" w:eastAsia="仿宋_GB2312" w:hint="eastAsia"/>
          <w:sz w:val="32"/>
          <w:szCs w:val="32"/>
        </w:rPr>
        <w:t>完成</w:t>
      </w:r>
      <w:r w:rsidR="00747435" w:rsidRPr="00E675B5">
        <w:rPr>
          <w:rFonts w:ascii="Times New Roman" w:eastAsia="仿宋_GB2312" w:hint="eastAsia"/>
          <w:sz w:val="32"/>
          <w:szCs w:val="32"/>
        </w:rPr>
        <w:t>目标任务</w:t>
      </w:r>
      <w:r w:rsidRPr="00E675B5">
        <w:rPr>
          <w:rFonts w:ascii="Times New Roman" w:eastAsia="仿宋_GB2312" w:hint="eastAsia"/>
          <w:sz w:val="32"/>
          <w:szCs w:val="32"/>
        </w:rPr>
        <w:t>出发，实行委托管理，</w:t>
      </w:r>
      <w:r w:rsidR="00CB7490" w:rsidRPr="00E675B5">
        <w:rPr>
          <w:rFonts w:ascii="Times New Roman" w:eastAsia="仿宋_GB2312" w:hint="eastAsia"/>
          <w:sz w:val="32"/>
          <w:szCs w:val="32"/>
        </w:rPr>
        <w:t>按照物业服务合同，物业公司为办公楼提供规范、科学、高效的物业服务，保证办公环境，并通过持续的改进和提升，维护办公楼的良好秩序。对办公楼以及设备进行日常保养服务、设备设施运行与维护服务、物业部位日常保养服务、物业不同部位的</w:t>
      </w:r>
      <w:r w:rsidR="00CB7490" w:rsidRPr="00E675B5">
        <w:rPr>
          <w:rFonts w:ascii="Times New Roman" w:eastAsia="仿宋_GB2312" w:hint="eastAsia"/>
          <w:sz w:val="32"/>
          <w:szCs w:val="32"/>
        </w:rPr>
        <w:lastRenderedPageBreak/>
        <w:t>环境卫生服务、物业区域内秩序维护与安全的服务、物业区域内绿化服务。</w:t>
      </w:r>
    </w:p>
    <w:p w:rsidR="00B119A1" w:rsidRPr="00E675B5" w:rsidRDefault="00B119A1"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sz w:val="32"/>
          <w:szCs w:val="32"/>
        </w:rPr>
        <w:t>四、项目绩效情况</w:t>
      </w:r>
    </w:p>
    <w:p w:rsidR="00182BF4" w:rsidRPr="00E675B5" w:rsidRDefault="00182BF4"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sz w:val="32"/>
          <w:szCs w:val="32"/>
        </w:rPr>
        <w:t>（一）项目完成情况。</w:t>
      </w:r>
    </w:p>
    <w:p w:rsidR="00BB7CD7" w:rsidRDefault="00BB7CD7"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该项目按照年初申报，市委统战部完成了全年各项业务工作，项目实施进展顺利，达到计划目标值，全面完成目标任务，该项目</w:t>
      </w:r>
      <w:r>
        <w:rPr>
          <w:rFonts w:ascii="Times New Roman" w:eastAsia="仿宋_GB2312" w:hint="eastAsia"/>
          <w:sz w:val="32"/>
          <w:szCs w:val="32"/>
        </w:rPr>
        <w:t>专项经费申报、目标设定、决策过程、资金分配、资金到位、支出管理、组织实施、项目效果等方面落实情况较好。</w:t>
      </w:r>
    </w:p>
    <w:p w:rsidR="00182BF4" w:rsidRPr="00E675B5" w:rsidRDefault="00182BF4"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sz w:val="32"/>
          <w:szCs w:val="32"/>
        </w:rPr>
        <w:t>（二）项目效益情况。</w:t>
      </w:r>
    </w:p>
    <w:p w:rsidR="00540786" w:rsidRPr="00E675B5" w:rsidRDefault="00540786"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社会效益：对中国共产党领导的多党合作事业的促进作用，影响我市党外代表人士爱国、敬业、守法，促进经济社会健康发展，维护社会稳定。满意度：抽样调查达到满意及以上。</w:t>
      </w:r>
    </w:p>
    <w:p w:rsidR="00182BF4" w:rsidRPr="00E675B5" w:rsidRDefault="00182BF4"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sz w:val="32"/>
          <w:szCs w:val="32"/>
        </w:rPr>
        <w:t>五、评价结论及建议</w:t>
      </w:r>
    </w:p>
    <w:p w:rsidR="00182BF4" w:rsidRPr="00E675B5" w:rsidRDefault="00182BF4"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（一）评价结论。</w:t>
      </w:r>
    </w:p>
    <w:p w:rsidR="005D266E" w:rsidRPr="00E675B5" w:rsidRDefault="005D266E"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2020</w:t>
      </w:r>
      <w:r w:rsidRPr="00E675B5">
        <w:rPr>
          <w:rFonts w:ascii="Times New Roman" w:eastAsia="仿宋_GB2312" w:hint="eastAsia"/>
          <w:sz w:val="32"/>
          <w:szCs w:val="32"/>
        </w:rPr>
        <w:t>年，我部严格执行《行政单位会计制度》和《行政单位财务规则》，认真进行会计核算，实施会计监督，切实做到厉行节约，提高资金的使用效率。一是认真编制年初财务收支预算，为全年工作的正常运转提供保证。二是认真执行用款执行进度，努力做好财政资金事中监管。三是及时准确编制上报部门决算，做好资金使用的事后分析。</w:t>
      </w:r>
    </w:p>
    <w:p w:rsidR="00182BF4" w:rsidRPr="00E675B5" w:rsidRDefault="00182BF4"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（二）存在的问题。</w:t>
      </w:r>
    </w:p>
    <w:p w:rsidR="005D266E" w:rsidRPr="00E675B5" w:rsidRDefault="005D266E"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lastRenderedPageBreak/>
        <w:t>一是是项目绩效目标设定的科学性、时效性有待加强。二是个别项目在一定程度上存在支出进度慢的现象。</w:t>
      </w:r>
    </w:p>
    <w:p w:rsidR="00182BF4" w:rsidRPr="00E675B5" w:rsidRDefault="00182BF4"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（三）相关建议。</w:t>
      </w:r>
    </w:p>
    <w:p w:rsidR="00182BF4" w:rsidRPr="00E675B5" w:rsidRDefault="005D266E"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r w:rsidRPr="00E675B5">
        <w:rPr>
          <w:rFonts w:ascii="Times New Roman" w:eastAsia="仿宋_GB2312" w:hint="eastAsia"/>
          <w:sz w:val="32"/>
          <w:szCs w:val="32"/>
        </w:rPr>
        <w:t>一是加强人员培训，提高业务能力，以适应新形势下财政管理工作需要。二是完善相关财务制度，建立长效管理机制。</w:t>
      </w:r>
    </w:p>
    <w:p w:rsidR="00182BF4" w:rsidRPr="00E675B5" w:rsidRDefault="00182BF4" w:rsidP="00E675B5">
      <w:pPr>
        <w:pStyle w:val="a7"/>
        <w:shd w:val="clear" w:color="auto" w:fill="FFFFFF"/>
        <w:adjustRightInd w:val="0"/>
        <w:snapToGrid w:val="0"/>
        <w:spacing w:before="0" w:beforeAutospacing="0" w:after="0" w:afterAutospacing="0" w:line="576" w:lineRule="exact"/>
        <w:ind w:firstLineChars="200" w:firstLine="640"/>
        <w:rPr>
          <w:rFonts w:ascii="Times New Roman" w:eastAsia="仿宋_GB2312"/>
          <w:sz w:val="32"/>
          <w:szCs w:val="32"/>
        </w:rPr>
      </w:pPr>
    </w:p>
    <w:p w:rsidR="00182BF4" w:rsidRPr="005D266E" w:rsidRDefault="00182BF4" w:rsidP="00182BF4">
      <w:pPr>
        <w:autoSpaceDE w:val="0"/>
        <w:autoSpaceDN w:val="0"/>
        <w:adjustRightInd w:val="0"/>
        <w:spacing w:line="600" w:lineRule="exact"/>
        <w:ind w:firstLineChars="200" w:firstLine="640"/>
        <w:jc w:val="left"/>
        <w:rPr>
          <w:rFonts w:ascii="Times New Roman" w:eastAsia="仿宋_GB2312" w:hAnsi="Times New Roman"/>
          <w:kern w:val="0"/>
          <w:sz w:val="32"/>
          <w:szCs w:val="32"/>
        </w:rPr>
      </w:pPr>
      <w:bookmarkStart w:id="4" w:name="_GoBack"/>
      <w:bookmarkEnd w:id="4"/>
    </w:p>
    <w:p w:rsidR="00182BF4" w:rsidRDefault="00182BF4" w:rsidP="00182BF4">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182BF4" w:rsidRDefault="00182BF4" w:rsidP="00182BF4">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sectPr w:rsidR="00182BF4" w:rsidSect="00E62DC6">
      <w:footerReference w:type="default" r:id="rId7"/>
      <w:pgSz w:w="12240" w:h="15840"/>
      <w:pgMar w:top="2041" w:right="1531" w:bottom="1701" w:left="1531"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5AD" w:rsidRDefault="00CF45AD" w:rsidP="005872B2">
      <w:r>
        <w:separator/>
      </w:r>
    </w:p>
  </w:endnote>
  <w:endnote w:type="continuationSeparator" w:id="0">
    <w:p w:rsidR="00CF45AD" w:rsidRDefault="00CF45AD" w:rsidP="00587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E5" w:rsidRPr="00E62DC6" w:rsidRDefault="00114276">
    <w:pPr>
      <w:pStyle w:val="a6"/>
      <w:jc w:val="right"/>
      <w:rPr>
        <w:rFonts w:ascii="宋体" w:hAnsi="宋体"/>
        <w:sz w:val="28"/>
        <w:szCs w:val="28"/>
      </w:rPr>
    </w:pPr>
    <w:r w:rsidRPr="00E62DC6">
      <w:rPr>
        <w:rFonts w:ascii="宋体" w:hAnsi="宋体"/>
        <w:sz w:val="28"/>
        <w:szCs w:val="28"/>
      </w:rPr>
      <w:fldChar w:fldCharType="begin"/>
    </w:r>
    <w:r w:rsidR="005D15E5" w:rsidRPr="00E62DC6">
      <w:rPr>
        <w:rFonts w:ascii="宋体" w:hAnsi="宋体"/>
        <w:sz w:val="28"/>
        <w:szCs w:val="28"/>
      </w:rPr>
      <w:instrText xml:space="preserve"> PAGE   \* MERGEFORMAT </w:instrText>
    </w:r>
    <w:r w:rsidRPr="00E62DC6">
      <w:rPr>
        <w:rFonts w:ascii="宋体" w:hAnsi="宋体"/>
        <w:sz w:val="28"/>
        <w:szCs w:val="28"/>
      </w:rPr>
      <w:fldChar w:fldCharType="separate"/>
    </w:r>
    <w:r w:rsidR="00D305A3" w:rsidRPr="00D305A3">
      <w:rPr>
        <w:rFonts w:ascii="宋体" w:hAnsi="宋体"/>
        <w:noProof/>
        <w:sz w:val="28"/>
        <w:szCs w:val="28"/>
        <w:lang w:val="zh-CN"/>
      </w:rPr>
      <w:t>-</w:t>
    </w:r>
    <w:r w:rsidR="00D305A3">
      <w:rPr>
        <w:rFonts w:ascii="宋体" w:hAnsi="宋体"/>
        <w:noProof/>
        <w:sz w:val="28"/>
        <w:szCs w:val="28"/>
      </w:rPr>
      <w:t xml:space="preserve"> 1 -</w:t>
    </w:r>
    <w:r w:rsidRPr="00E62DC6">
      <w:rPr>
        <w:rFonts w:ascii="宋体" w:hAnsi="宋体"/>
        <w:sz w:val="28"/>
        <w:szCs w:val="28"/>
      </w:rPr>
      <w:fldChar w:fldCharType="end"/>
    </w:r>
  </w:p>
  <w:p w:rsidR="005D15E5" w:rsidRDefault="005D15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5AD" w:rsidRDefault="00CF45AD" w:rsidP="005872B2">
      <w:r>
        <w:separator/>
      </w:r>
    </w:p>
  </w:footnote>
  <w:footnote w:type="continuationSeparator" w:id="0">
    <w:p w:rsidR="00CF45AD" w:rsidRDefault="00CF45AD" w:rsidP="00587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compressPunctuation"/>
  <w:hdrShapeDefaults>
    <o:shapedefaults v:ext="edit" spidmax="17410"/>
  </w:hdrShapeDefaults>
  <w:footnotePr>
    <w:footnote w:id="-1"/>
    <w:footnote w:id="0"/>
  </w:footnotePr>
  <w:endnotePr>
    <w:endnote w:id="-1"/>
    <w:endnote w:id="0"/>
  </w:endnotePr>
  <w:compat>
    <w:useFELayout/>
  </w:compat>
  <w:rsids>
    <w:rsidRoot w:val="00977F6D"/>
    <w:rsid w:val="00076F00"/>
    <w:rsid w:val="0008246A"/>
    <w:rsid w:val="00114276"/>
    <w:rsid w:val="00182BF4"/>
    <w:rsid w:val="0018787B"/>
    <w:rsid w:val="0028715E"/>
    <w:rsid w:val="002D32E4"/>
    <w:rsid w:val="00313812"/>
    <w:rsid w:val="00335081"/>
    <w:rsid w:val="00341E20"/>
    <w:rsid w:val="003C13C2"/>
    <w:rsid w:val="003F6063"/>
    <w:rsid w:val="004B1F29"/>
    <w:rsid w:val="004D0A2F"/>
    <w:rsid w:val="005377CE"/>
    <w:rsid w:val="00540786"/>
    <w:rsid w:val="005872B2"/>
    <w:rsid w:val="00595124"/>
    <w:rsid w:val="005C7BA5"/>
    <w:rsid w:val="005D15E5"/>
    <w:rsid w:val="005D266E"/>
    <w:rsid w:val="006704B7"/>
    <w:rsid w:val="006D2AEB"/>
    <w:rsid w:val="0072180F"/>
    <w:rsid w:val="00747435"/>
    <w:rsid w:val="00791120"/>
    <w:rsid w:val="007A1977"/>
    <w:rsid w:val="00801812"/>
    <w:rsid w:val="008242D8"/>
    <w:rsid w:val="008A238D"/>
    <w:rsid w:val="008B4B06"/>
    <w:rsid w:val="008F45B8"/>
    <w:rsid w:val="009676D5"/>
    <w:rsid w:val="00977F6D"/>
    <w:rsid w:val="00981C78"/>
    <w:rsid w:val="00AB2D36"/>
    <w:rsid w:val="00B119A1"/>
    <w:rsid w:val="00B537EB"/>
    <w:rsid w:val="00B91B8B"/>
    <w:rsid w:val="00BB62F5"/>
    <w:rsid w:val="00BB7CD7"/>
    <w:rsid w:val="00BE044B"/>
    <w:rsid w:val="00C24430"/>
    <w:rsid w:val="00C60EA3"/>
    <w:rsid w:val="00CB7490"/>
    <w:rsid w:val="00CE6D80"/>
    <w:rsid w:val="00CF45AD"/>
    <w:rsid w:val="00D305A3"/>
    <w:rsid w:val="00D32C3C"/>
    <w:rsid w:val="00D6453B"/>
    <w:rsid w:val="00D751E7"/>
    <w:rsid w:val="00D93C74"/>
    <w:rsid w:val="00DD0574"/>
    <w:rsid w:val="00DD49B7"/>
    <w:rsid w:val="00E245FC"/>
    <w:rsid w:val="00E60DC5"/>
    <w:rsid w:val="00E62DC6"/>
    <w:rsid w:val="00E675B5"/>
    <w:rsid w:val="00E95628"/>
    <w:rsid w:val="00E96A31"/>
    <w:rsid w:val="00F120AC"/>
    <w:rsid w:val="00F77748"/>
    <w:rsid w:val="00FA2095"/>
    <w:rsid w:val="22745BCD"/>
    <w:rsid w:val="287C46B6"/>
    <w:rsid w:val="50D21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B4B06"/>
    <w:rPr>
      <w:rFonts w:ascii="宋体" w:hAnsi="Courier New"/>
    </w:rPr>
  </w:style>
  <w:style w:type="paragraph" w:styleId="a4">
    <w:name w:val="Balloon Text"/>
    <w:basedOn w:val="a"/>
    <w:link w:val="Char"/>
    <w:rsid w:val="00D751E7"/>
    <w:rPr>
      <w:sz w:val="18"/>
      <w:szCs w:val="18"/>
    </w:rPr>
  </w:style>
  <w:style w:type="character" w:customStyle="1" w:styleId="Char">
    <w:name w:val="批注框文本 Char"/>
    <w:link w:val="a4"/>
    <w:rsid w:val="00D751E7"/>
    <w:rPr>
      <w:kern w:val="2"/>
      <w:sz w:val="18"/>
      <w:szCs w:val="18"/>
    </w:rPr>
  </w:style>
  <w:style w:type="paragraph" w:styleId="a5">
    <w:name w:val="header"/>
    <w:basedOn w:val="a"/>
    <w:link w:val="Char0"/>
    <w:rsid w:val="005872B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5872B2"/>
    <w:rPr>
      <w:kern w:val="2"/>
      <w:sz w:val="18"/>
      <w:szCs w:val="18"/>
    </w:rPr>
  </w:style>
  <w:style w:type="paragraph" w:styleId="a6">
    <w:name w:val="footer"/>
    <w:basedOn w:val="a"/>
    <w:link w:val="Char1"/>
    <w:uiPriority w:val="99"/>
    <w:rsid w:val="005872B2"/>
    <w:pPr>
      <w:tabs>
        <w:tab w:val="center" w:pos="4153"/>
        <w:tab w:val="right" w:pos="8306"/>
      </w:tabs>
      <w:snapToGrid w:val="0"/>
      <w:jc w:val="left"/>
    </w:pPr>
    <w:rPr>
      <w:sz w:val="18"/>
      <w:szCs w:val="18"/>
    </w:rPr>
  </w:style>
  <w:style w:type="character" w:customStyle="1" w:styleId="Char1">
    <w:name w:val="页脚 Char"/>
    <w:link w:val="a6"/>
    <w:uiPriority w:val="99"/>
    <w:rsid w:val="005872B2"/>
    <w:rPr>
      <w:kern w:val="2"/>
      <w:sz w:val="18"/>
      <w:szCs w:val="18"/>
    </w:rPr>
  </w:style>
  <w:style w:type="paragraph" w:styleId="a7">
    <w:name w:val="Normal (Web)"/>
    <w:basedOn w:val="a"/>
    <w:uiPriority w:val="99"/>
    <w:unhideWhenUsed/>
    <w:qFormat/>
    <w:rsid w:val="00E60DC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512</Words>
  <Characters>2921</Characters>
  <Application>Microsoft Office Word</Application>
  <DocSecurity>0</DocSecurity>
  <Lines>24</Lines>
  <Paragraphs>6</Paragraphs>
  <ScaleCrop>false</ScaleCrop>
  <Company>Hewlett-Packard Company</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徐占洪</cp:lastModifiedBy>
  <cp:revision>9</cp:revision>
  <cp:lastPrinted>2021-01-31T02:53:00Z</cp:lastPrinted>
  <dcterms:created xsi:type="dcterms:W3CDTF">2021-03-23T07:56:00Z</dcterms:created>
  <dcterms:modified xsi:type="dcterms:W3CDTF">2021-01-31T02:53:00Z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